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CD" w:rsidRDefault="004667CD" w:rsidP="004667CD">
      <w:pPr>
        <w:pStyle w:val="Nagwek"/>
        <w:jc w:val="center"/>
        <w:rPr>
          <w:noProof/>
          <w:lang w:eastAsia="pl-PL"/>
        </w:rPr>
      </w:pPr>
    </w:p>
    <w:p w:rsidR="000044D2" w:rsidRDefault="00AD3216" w:rsidP="00A90EF7">
      <w:pPr>
        <w:rPr>
          <w:sz w:val="24"/>
          <w:szCs w:val="24"/>
        </w:rPr>
      </w:pPr>
      <w:r w:rsidRPr="00FF4CFD">
        <w:rPr>
          <w:sz w:val="24"/>
          <w:szCs w:val="24"/>
        </w:rPr>
        <w:t>Załącznik</w:t>
      </w:r>
      <w:r w:rsidR="000044D2" w:rsidRPr="00FF4CFD">
        <w:rPr>
          <w:sz w:val="24"/>
          <w:szCs w:val="24"/>
        </w:rPr>
        <w:t xml:space="preserve"> </w:t>
      </w:r>
      <w:r w:rsidR="00F24660" w:rsidRPr="00FF4CFD">
        <w:rPr>
          <w:sz w:val="24"/>
          <w:szCs w:val="24"/>
        </w:rPr>
        <w:t xml:space="preserve">nr </w:t>
      </w:r>
      <w:r w:rsidR="00493DE8" w:rsidRPr="00FF4CFD">
        <w:rPr>
          <w:sz w:val="24"/>
          <w:szCs w:val="24"/>
        </w:rPr>
        <w:t>2</w:t>
      </w:r>
      <w:r w:rsidR="00F24660" w:rsidRPr="00FF4CFD">
        <w:rPr>
          <w:sz w:val="24"/>
          <w:szCs w:val="24"/>
        </w:rPr>
        <w:t xml:space="preserve"> </w:t>
      </w:r>
      <w:r w:rsidR="000044D2" w:rsidRPr="00FF4CFD">
        <w:rPr>
          <w:sz w:val="24"/>
          <w:szCs w:val="24"/>
        </w:rPr>
        <w:t xml:space="preserve">do </w:t>
      </w:r>
      <w:r w:rsidR="00A348C8">
        <w:rPr>
          <w:sz w:val="24"/>
          <w:szCs w:val="24"/>
        </w:rPr>
        <w:t>SWZ</w:t>
      </w:r>
    </w:p>
    <w:p w:rsidR="00A348C8" w:rsidRPr="00FF4CFD" w:rsidRDefault="00A348C8" w:rsidP="00A90EF7">
      <w:pPr>
        <w:rPr>
          <w:sz w:val="24"/>
          <w:szCs w:val="24"/>
        </w:rPr>
      </w:pPr>
      <w:bookmarkStart w:id="0" w:name="_GoBack"/>
      <w:bookmarkEnd w:id="0"/>
    </w:p>
    <w:p w:rsidR="00F70375" w:rsidRPr="008669BE" w:rsidRDefault="00F70375" w:rsidP="00A90EF7">
      <w:pPr>
        <w:rPr>
          <w:rFonts w:cstheme="minorHAnsi"/>
          <w:sz w:val="24"/>
          <w:szCs w:val="24"/>
        </w:rPr>
      </w:pPr>
    </w:p>
    <w:p w:rsidR="00AD3216" w:rsidRPr="003740ED" w:rsidRDefault="00BE6417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PROJEKTOWANE POSTANOWIENIA UMOWY</w:t>
      </w:r>
    </w:p>
    <w:p w:rsidR="00AD3216" w:rsidRPr="003740ED" w:rsidRDefault="00806F3A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 xml:space="preserve">Nr DOA - </w:t>
      </w:r>
      <w:r w:rsidR="00FA4F13">
        <w:rPr>
          <w:rFonts w:cstheme="minorHAnsi"/>
          <w:b/>
          <w:sz w:val="24"/>
          <w:szCs w:val="24"/>
        </w:rPr>
        <w:t>ZP</w:t>
      </w:r>
      <w:r w:rsidR="00AD3216" w:rsidRPr="003740ED">
        <w:rPr>
          <w:rFonts w:cstheme="minorHAnsi"/>
          <w:b/>
          <w:sz w:val="24"/>
          <w:szCs w:val="24"/>
        </w:rPr>
        <w:t>……………………….</w:t>
      </w:r>
    </w:p>
    <w:p w:rsidR="004667CD" w:rsidRPr="003740ED" w:rsidRDefault="004667CD" w:rsidP="003740ED">
      <w:pPr>
        <w:rPr>
          <w:rFonts w:cstheme="minorHAnsi"/>
          <w:b/>
          <w:sz w:val="24"/>
          <w:szCs w:val="24"/>
        </w:rPr>
      </w:pPr>
    </w:p>
    <w:p w:rsidR="00AD3216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</w:t>
      </w:r>
      <w:r w:rsidR="00AD3216" w:rsidRPr="003740ED">
        <w:rPr>
          <w:rFonts w:cstheme="minorHAnsi"/>
          <w:sz w:val="24"/>
          <w:szCs w:val="24"/>
        </w:rPr>
        <w:t xml:space="preserve">awarta w dniu ……………………………………. </w:t>
      </w:r>
      <w:r w:rsidRPr="003740ED">
        <w:rPr>
          <w:rFonts w:cstheme="minorHAnsi"/>
          <w:sz w:val="24"/>
          <w:szCs w:val="24"/>
        </w:rPr>
        <w:t xml:space="preserve">roku w Opolu </w:t>
      </w:r>
      <w:r w:rsidR="00AD3216" w:rsidRPr="003740ED">
        <w:rPr>
          <w:rFonts w:cstheme="minorHAnsi"/>
          <w:sz w:val="24"/>
          <w:szCs w:val="24"/>
        </w:rPr>
        <w:t>pomiędzy:</w:t>
      </w:r>
    </w:p>
    <w:p w:rsidR="00806F3A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Województwem Opolskim</w:t>
      </w:r>
      <w:r w:rsidRPr="003740ED">
        <w:rPr>
          <w:rFonts w:cstheme="minorHAnsi"/>
          <w:sz w:val="24"/>
          <w:szCs w:val="24"/>
        </w:rPr>
        <w:t>, z siedzibą w Opolu, NIP 7543077565 (wykonującym zadania</w:t>
      </w:r>
      <w:r w:rsidR="004667CD" w:rsidRPr="003740ED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</w:t>
      </w:r>
      <w:r w:rsidR="008669BE" w:rsidRPr="003740ED">
        <w:rPr>
          <w:rFonts w:cstheme="minorHAnsi"/>
          <w:sz w:val="24"/>
          <w:szCs w:val="24"/>
        </w:rPr>
        <w:br/>
      </w:r>
      <w:r w:rsidRPr="003740ED">
        <w:rPr>
          <w:rFonts w:cstheme="minorHAnsi"/>
          <w:sz w:val="24"/>
          <w:szCs w:val="24"/>
        </w:rPr>
        <w:t>w tym zamówienia publiczne</w:t>
      </w:r>
      <w:r w:rsidR="004667CD" w:rsidRPr="003740ED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przy pomocy Urzędu Marszałkowskiego Województwa Opolskiego</w:t>
      </w:r>
      <w:r w:rsidR="00D629F4" w:rsidRPr="004243B3">
        <w:rPr>
          <w:rFonts w:cstheme="minorHAnsi"/>
          <w:sz w:val="24"/>
          <w:szCs w:val="24"/>
        </w:rPr>
        <w:t xml:space="preserve">)  </w:t>
      </w:r>
      <w:r w:rsidRPr="004243B3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adres: </w:t>
      </w:r>
      <w:r w:rsidR="00D629F4">
        <w:rPr>
          <w:rFonts w:cstheme="minorHAnsi"/>
          <w:sz w:val="24"/>
          <w:szCs w:val="24"/>
        </w:rPr>
        <w:t>ul. Piastowska 14, 45-082 Opole</w:t>
      </w:r>
      <w:r w:rsidRPr="003740ED">
        <w:rPr>
          <w:rFonts w:cstheme="minorHAnsi"/>
          <w:sz w:val="24"/>
          <w:szCs w:val="24"/>
        </w:rPr>
        <w:t>, reprezentowany</w:t>
      </w:r>
      <w:r w:rsidR="00801500" w:rsidRPr="003740ED">
        <w:rPr>
          <w:rFonts w:cstheme="minorHAnsi"/>
          <w:sz w:val="24"/>
          <w:szCs w:val="24"/>
        </w:rPr>
        <w:t>m</w:t>
      </w:r>
      <w:r w:rsidRPr="003740ED">
        <w:rPr>
          <w:rFonts w:cstheme="minorHAnsi"/>
          <w:sz w:val="24"/>
          <w:szCs w:val="24"/>
        </w:rPr>
        <w:t xml:space="preserve"> przez:</w:t>
      </w:r>
    </w:p>
    <w:p w:rsidR="00AD3216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……………………………………………………………………..</w:t>
      </w:r>
      <w:r w:rsidR="008669BE" w:rsidRPr="003740ED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AD3216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……………………………………………………………..</w:t>
      </w:r>
      <w:r w:rsidR="00AD3216" w:rsidRPr="003740ED">
        <w:rPr>
          <w:rFonts w:cstheme="minorHAnsi"/>
          <w:sz w:val="24"/>
          <w:szCs w:val="24"/>
        </w:rPr>
        <w:t>……</w:t>
      </w:r>
      <w:r w:rsidR="008669BE" w:rsidRPr="003740E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AD3216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zwanym dalej </w:t>
      </w:r>
      <w:r w:rsidRPr="003740ED">
        <w:rPr>
          <w:rFonts w:cstheme="minorHAnsi"/>
          <w:b/>
          <w:sz w:val="24"/>
          <w:szCs w:val="24"/>
        </w:rPr>
        <w:t>Zamawiającym</w:t>
      </w:r>
      <w:r w:rsidR="004667CD" w:rsidRPr="003740ED">
        <w:rPr>
          <w:rFonts w:cstheme="minorHAnsi"/>
          <w:sz w:val="24"/>
          <w:szCs w:val="24"/>
        </w:rPr>
        <w:t>,</w:t>
      </w:r>
    </w:p>
    <w:p w:rsidR="006B0428" w:rsidRPr="003740ED" w:rsidRDefault="005565C7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a </w:t>
      </w:r>
    </w:p>
    <w:p w:rsidR="006B0428" w:rsidRPr="003740ED" w:rsidRDefault="005565C7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.....................................</w:t>
      </w:r>
      <w:r w:rsidR="006B0428" w:rsidRPr="003740ED">
        <w:rPr>
          <w:rFonts w:cstheme="minorHAnsi"/>
          <w:sz w:val="24"/>
          <w:szCs w:val="24"/>
        </w:rPr>
        <w:t>.......................</w:t>
      </w:r>
      <w:r w:rsidRPr="003740ED">
        <w:rPr>
          <w:rFonts w:cstheme="minorHAnsi"/>
          <w:sz w:val="24"/>
          <w:szCs w:val="24"/>
        </w:rPr>
        <w:t>, z siedzibą . ..............................</w:t>
      </w:r>
      <w:r w:rsidR="006B0428" w:rsidRPr="003740ED">
        <w:rPr>
          <w:rFonts w:cstheme="minorHAnsi"/>
          <w:sz w:val="24"/>
          <w:szCs w:val="24"/>
        </w:rPr>
        <w:t>....</w:t>
      </w:r>
      <w:r w:rsidRPr="003740ED">
        <w:rPr>
          <w:rFonts w:cstheme="minorHAnsi"/>
          <w:sz w:val="24"/>
          <w:szCs w:val="24"/>
        </w:rPr>
        <w:t>..... , wpisanym do Centralnej Ewidencji i Informacji o Działalności Gospodarczej/ w KRS-................ pod nr ....</w:t>
      </w:r>
      <w:r w:rsidR="006B0428" w:rsidRPr="003740ED">
        <w:rPr>
          <w:rFonts w:cstheme="minorHAnsi"/>
          <w:sz w:val="24"/>
          <w:szCs w:val="24"/>
        </w:rPr>
        <w:t>.............................</w:t>
      </w:r>
      <w:r w:rsidRPr="003740ED">
        <w:rPr>
          <w:rFonts w:cstheme="minorHAnsi"/>
          <w:sz w:val="24"/>
          <w:szCs w:val="24"/>
        </w:rPr>
        <w:t xml:space="preserve">...... NIP: …………………………., REGON: ……………………………, </w:t>
      </w:r>
    </w:p>
    <w:p w:rsidR="006B0428" w:rsidRPr="003740ED" w:rsidRDefault="006B0428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reprezentowaną/ym przez:</w:t>
      </w:r>
    </w:p>
    <w:p w:rsidR="00C16753" w:rsidRPr="003740ED" w:rsidRDefault="006B0428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 </w:t>
      </w:r>
      <w:r w:rsidR="00C16753" w:rsidRPr="003740ED">
        <w:rPr>
          <w:rFonts w:cs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zwanym dalej </w:t>
      </w:r>
      <w:r w:rsidRPr="003740ED">
        <w:rPr>
          <w:rFonts w:cstheme="minorHAnsi"/>
          <w:b/>
          <w:sz w:val="24"/>
          <w:szCs w:val="24"/>
        </w:rPr>
        <w:t>Wykonawcą</w:t>
      </w:r>
      <w:r w:rsidR="004667CD" w:rsidRPr="003740ED">
        <w:rPr>
          <w:rFonts w:cstheme="minorHAnsi"/>
          <w:sz w:val="24"/>
          <w:szCs w:val="24"/>
        </w:rPr>
        <w:t>,</w:t>
      </w:r>
      <w:r w:rsidR="006B0428" w:rsidRPr="003740ED">
        <w:rPr>
          <w:rFonts w:cstheme="minorHAnsi"/>
          <w:sz w:val="24"/>
          <w:szCs w:val="24"/>
        </w:rPr>
        <w:t xml:space="preserve"> a </w:t>
      </w:r>
      <w:r w:rsidR="004667CD" w:rsidRPr="003740ED">
        <w:rPr>
          <w:rFonts w:cstheme="minorHAnsi"/>
          <w:sz w:val="24"/>
          <w:szCs w:val="24"/>
        </w:rPr>
        <w:t xml:space="preserve">łącznie z Zamawiającym zwanymi </w:t>
      </w:r>
      <w:r w:rsidR="006B0428" w:rsidRPr="003740ED">
        <w:rPr>
          <w:rFonts w:cstheme="minorHAnsi"/>
          <w:b/>
          <w:sz w:val="24"/>
          <w:szCs w:val="24"/>
        </w:rPr>
        <w:t>Stronami</w:t>
      </w:r>
      <w:r w:rsidR="006B0428" w:rsidRPr="003740ED">
        <w:rPr>
          <w:rFonts w:cstheme="minorHAnsi"/>
          <w:sz w:val="24"/>
          <w:szCs w:val="24"/>
        </w:rPr>
        <w:t>,</w:t>
      </w:r>
    </w:p>
    <w:p w:rsidR="00BE6417" w:rsidRPr="003740ED" w:rsidRDefault="00BE6417" w:rsidP="00A90EF7">
      <w:pPr>
        <w:spacing w:before="24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Niniejsza umowa została zawarta w wyniku postępowania </w:t>
      </w:r>
      <w:r w:rsidR="00801500" w:rsidRPr="003740ED">
        <w:rPr>
          <w:rFonts w:cstheme="minorHAnsi"/>
          <w:sz w:val="24"/>
          <w:szCs w:val="24"/>
        </w:rPr>
        <w:t>nr DOA-</w:t>
      </w:r>
      <w:r w:rsidR="00FA4F13">
        <w:rPr>
          <w:rFonts w:cstheme="minorHAnsi"/>
          <w:sz w:val="24"/>
          <w:szCs w:val="24"/>
        </w:rPr>
        <w:t>ZP</w:t>
      </w:r>
      <w:r w:rsidR="00801500" w:rsidRPr="003740ED">
        <w:rPr>
          <w:rFonts w:cstheme="minorHAnsi"/>
          <w:sz w:val="24"/>
          <w:szCs w:val="24"/>
        </w:rPr>
        <w:t xml:space="preserve">………..………., </w:t>
      </w:r>
      <w:r w:rsidRPr="003740ED">
        <w:rPr>
          <w:rFonts w:cstheme="minorHAnsi"/>
          <w:sz w:val="24"/>
          <w:szCs w:val="24"/>
        </w:rPr>
        <w:t xml:space="preserve">przeprowadzonego w trybie podstawowym na podstawie </w:t>
      </w:r>
      <w:r w:rsidR="00C123A7">
        <w:rPr>
          <w:rFonts w:cstheme="minorHAnsi"/>
          <w:sz w:val="24"/>
          <w:szCs w:val="24"/>
        </w:rPr>
        <w:t xml:space="preserve">art.275 pkt.1 </w:t>
      </w:r>
      <w:r w:rsidRPr="003740ED">
        <w:rPr>
          <w:rFonts w:cstheme="minorHAnsi"/>
          <w:sz w:val="24"/>
          <w:szCs w:val="24"/>
        </w:rPr>
        <w:t xml:space="preserve">ustawy z dnia 11 września 2019 r. - Prawo zamówień </w:t>
      </w:r>
      <w:r w:rsidRPr="00176617">
        <w:rPr>
          <w:rFonts w:cstheme="minorHAnsi"/>
          <w:sz w:val="24"/>
          <w:szCs w:val="24"/>
        </w:rPr>
        <w:t>publicznych (</w:t>
      </w:r>
      <w:r w:rsidR="00176617" w:rsidRPr="00176617">
        <w:rPr>
          <w:rFonts w:cstheme="minorHAnsi"/>
          <w:sz w:val="24"/>
          <w:szCs w:val="24"/>
        </w:rPr>
        <w:t>Dz. U. z 2021</w:t>
      </w:r>
      <w:r w:rsidRPr="00176617">
        <w:rPr>
          <w:rFonts w:cstheme="minorHAnsi"/>
          <w:sz w:val="24"/>
          <w:szCs w:val="24"/>
        </w:rPr>
        <w:t xml:space="preserve"> r. poz. </w:t>
      </w:r>
      <w:r w:rsidR="00176617" w:rsidRPr="00176617">
        <w:rPr>
          <w:rFonts w:cstheme="minorHAnsi"/>
          <w:sz w:val="24"/>
          <w:szCs w:val="24"/>
        </w:rPr>
        <w:t>1129 ze zm.)</w:t>
      </w:r>
      <w:r w:rsidRPr="00176617">
        <w:rPr>
          <w:rFonts w:cstheme="minorHAnsi"/>
          <w:sz w:val="24"/>
          <w:szCs w:val="24"/>
        </w:rPr>
        <w:t>- dalej PZP.</w:t>
      </w:r>
    </w:p>
    <w:p w:rsidR="008669BE" w:rsidRPr="003740ED" w:rsidRDefault="008669BE" w:rsidP="00A90EF7">
      <w:pPr>
        <w:rPr>
          <w:rFonts w:cstheme="minorHAnsi"/>
          <w:sz w:val="24"/>
          <w:szCs w:val="24"/>
        </w:rPr>
      </w:pPr>
    </w:p>
    <w:p w:rsidR="00CA00E6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Pomiędzy Zamawiającym i Wykonawcą została zawarta umowa o następującej treści:</w:t>
      </w:r>
    </w:p>
    <w:p w:rsidR="00F02751" w:rsidRPr="003740ED" w:rsidRDefault="00F02751" w:rsidP="00A90EF7">
      <w:pPr>
        <w:rPr>
          <w:rFonts w:cstheme="minorHAnsi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lastRenderedPageBreak/>
        <w:t>§</w:t>
      </w:r>
      <w:r w:rsidR="002A707B" w:rsidRPr="003740ED">
        <w:rPr>
          <w:rFonts w:cstheme="minorHAnsi"/>
          <w:sz w:val="24"/>
          <w:szCs w:val="24"/>
        </w:rPr>
        <w:t xml:space="preserve"> </w:t>
      </w:r>
      <w:r w:rsidRPr="003740ED">
        <w:rPr>
          <w:rFonts w:cstheme="minorHAnsi"/>
          <w:sz w:val="24"/>
          <w:szCs w:val="24"/>
        </w:rPr>
        <w:t>1</w:t>
      </w:r>
    </w:p>
    <w:p w:rsidR="00C16753" w:rsidRPr="003740ED" w:rsidRDefault="00FB1BE8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PRZEDMIOT UMOWY I ZASADY REALIZACJI</w:t>
      </w:r>
    </w:p>
    <w:p w:rsidR="00FA4F13" w:rsidRDefault="00C16753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FA4F13">
        <w:rPr>
          <w:rFonts w:cstheme="minorHAnsi"/>
          <w:sz w:val="24"/>
          <w:szCs w:val="24"/>
        </w:rPr>
        <w:t xml:space="preserve">Przedmiotem niniejszej umowy jest </w:t>
      </w:r>
      <w:r w:rsidR="00CA00E6" w:rsidRPr="00FA4F13">
        <w:rPr>
          <w:rFonts w:cstheme="minorHAnsi"/>
          <w:b/>
          <w:sz w:val="24"/>
          <w:szCs w:val="24"/>
        </w:rPr>
        <w:t xml:space="preserve">wykonanie oraz </w:t>
      </w:r>
      <w:r w:rsidRPr="00FA4F13">
        <w:rPr>
          <w:rFonts w:cstheme="minorHAnsi"/>
          <w:b/>
          <w:sz w:val="24"/>
          <w:szCs w:val="24"/>
        </w:rPr>
        <w:t>dostawa</w:t>
      </w:r>
      <w:r w:rsidR="00493DE8" w:rsidRPr="00FA4F13">
        <w:rPr>
          <w:rFonts w:cstheme="minorHAnsi"/>
          <w:b/>
          <w:sz w:val="24"/>
          <w:szCs w:val="24"/>
        </w:rPr>
        <w:t xml:space="preserve"> </w:t>
      </w:r>
      <w:r w:rsidR="00CA00E6" w:rsidRPr="00FA4F13">
        <w:rPr>
          <w:rFonts w:cstheme="minorHAnsi"/>
          <w:b/>
          <w:sz w:val="24"/>
          <w:szCs w:val="24"/>
        </w:rPr>
        <w:t xml:space="preserve">oznakowanych </w:t>
      </w:r>
      <w:r w:rsidR="00493DE8" w:rsidRPr="00FA4F13">
        <w:rPr>
          <w:rFonts w:cstheme="minorHAnsi"/>
          <w:b/>
          <w:sz w:val="24"/>
          <w:szCs w:val="24"/>
        </w:rPr>
        <w:t>gadżetów promocyjnych na potrzeby Departamentu Współpracy z Zagranicą i Promocji Regionu oraz projektów współfinansowanych ze środków europejskich</w:t>
      </w:r>
      <w:r w:rsidR="00FA4F13">
        <w:rPr>
          <w:rFonts w:cstheme="minorHAnsi"/>
          <w:b/>
          <w:sz w:val="24"/>
          <w:szCs w:val="24"/>
        </w:rPr>
        <w:t>.</w:t>
      </w:r>
    </w:p>
    <w:p w:rsidR="00C16753" w:rsidRPr="00FA4F13" w:rsidRDefault="00430932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FA4F13">
        <w:rPr>
          <w:rFonts w:cstheme="minorHAnsi"/>
          <w:sz w:val="24"/>
          <w:szCs w:val="24"/>
        </w:rPr>
        <w:t xml:space="preserve"> Umowa obejmuje przygotowanie projektów graficznych, znakowanie oraz dostawę</w:t>
      </w:r>
      <w:r w:rsidR="003277B1">
        <w:rPr>
          <w:rFonts w:cstheme="minorHAnsi"/>
          <w:sz w:val="24"/>
          <w:szCs w:val="24"/>
        </w:rPr>
        <w:t xml:space="preserve"> gadżetów promocyjnych</w:t>
      </w:r>
      <w:r w:rsidRPr="00FA4F13">
        <w:rPr>
          <w:rFonts w:cstheme="minorHAnsi"/>
          <w:sz w:val="24"/>
          <w:szCs w:val="24"/>
        </w:rPr>
        <w:t xml:space="preserve"> – zgodnie z opisem przedmiotu zamówienia. </w:t>
      </w:r>
    </w:p>
    <w:p w:rsidR="00C16753" w:rsidRPr="003740ED" w:rsidRDefault="00C16753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Przedmiot zamówienia będzie realizowany zgodnie z ofertą Wykonawcy z dnia …………….. .</w:t>
      </w:r>
    </w:p>
    <w:p w:rsidR="00C16753" w:rsidRPr="003740ED" w:rsidRDefault="00C16753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Oferta Wykonawcy </w:t>
      </w:r>
      <w:r w:rsidR="000D6CD6" w:rsidRPr="003740ED">
        <w:rPr>
          <w:rFonts w:eastAsia="Times New Roman" w:cstheme="minorHAnsi"/>
          <w:sz w:val="24"/>
          <w:szCs w:val="24"/>
          <w:lang w:eastAsia="ar-SA"/>
        </w:rPr>
        <w:t>stanowiącą załącznik numer 1 do niniejszej umowy</w:t>
      </w:r>
      <w:r w:rsidR="00156DB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3740ED">
        <w:rPr>
          <w:rFonts w:cstheme="minorHAnsi"/>
          <w:sz w:val="24"/>
          <w:szCs w:val="24"/>
        </w:rPr>
        <w:t>oraz opis przedmiotu zamówienia</w:t>
      </w:r>
      <w:r w:rsidR="002B3838">
        <w:rPr>
          <w:rFonts w:cstheme="minorHAnsi"/>
          <w:sz w:val="24"/>
          <w:szCs w:val="24"/>
        </w:rPr>
        <w:t xml:space="preserve"> </w:t>
      </w:r>
      <w:r w:rsidR="002B3838" w:rsidRPr="003740ED">
        <w:rPr>
          <w:rFonts w:eastAsia="Times New Roman" w:cstheme="minorHAnsi"/>
          <w:sz w:val="24"/>
          <w:szCs w:val="24"/>
          <w:lang w:eastAsia="ar-SA"/>
        </w:rPr>
        <w:t>stanowiącą załącznik numer</w:t>
      </w:r>
      <w:r w:rsidR="002B3838">
        <w:rPr>
          <w:rFonts w:eastAsia="Times New Roman" w:cstheme="minorHAnsi"/>
          <w:sz w:val="24"/>
          <w:szCs w:val="24"/>
          <w:lang w:eastAsia="ar-SA"/>
        </w:rPr>
        <w:t xml:space="preserve"> 2</w:t>
      </w:r>
      <w:r w:rsidRPr="003740ED">
        <w:rPr>
          <w:rFonts w:cstheme="minorHAnsi"/>
          <w:sz w:val="24"/>
          <w:szCs w:val="24"/>
        </w:rPr>
        <w:t xml:space="preserve"> są integralną częścią umowy.</w:t>
      </w:r>
    </w:p>
    <w:p w:rsidR="00262674" w:rsidRPr="001460E3" w:rsidRDefault="00FA4F13" w:rsidP="003277B1">
      <w:pPr>
        <w:pStyle w:val="Akapitzlist"/>
        <w:numPr>
          <w:ilvl w:val="0"/>
          <w:numId w:val="1"/>
        </w:numPr>
        <w:shd w:val="clear" w:color="auto" w:fill="FFFFFF" w:themeFill="background1"/>
        <w:ind w:left="284" w:hanging="142"/>
        <w:contextualSpacing w:val="0"/>
        <w:rPr>
          <w:rFonts w:cstheme="minorHAnsi"/>
          <w:sz w:val="24"/>
          <w:szCs w:val="24"/>
        </w:rPr>
      </w:pPr>
      <w:r w:rsidRPr="003277B1">
        <w:rPr>
          <w:rFonts w:cstheme="minorHAnsi"/>
          <w:sz w:val="24"/>
          <w:szCs w:val="24"/>
        </w:rPr>
        <w:t>Dostaw</w:t>
      </w:r>
      <w:r w:rsidR="00262674" w:rsidRPr="003277B1">
        <w:rPr>
          <w:rFonts w:cstheme="minorHAnsi"/>
          <w:sz w:val="24"/>
          <w:szCs w:val="24"/>
        </w:rPr>
        <w:t>a realizowana będzie jednorazowo</w:t>
      </w:r>
      <w:r w:rsidR="00C67BF7">
        <w:rPr>
          <w:rFonts w:cstheme="minorHAnsi"/>
          <w:sz w:val="24"/>
          <w:szCs w:val="24"/>
        </w:rPr>
        <w:t xml:space="preserve"> lub </w:t>
      </w:r>
      <w:r w:rsidR="00C67BF7" w:rsidRPr="001460E3">
        <w:rPr>
          <w:rFonts w:cstheme="minorHAnsi"/>
          <w:sz w:val="24"/>
          <w:szCs w:val="24"/>
        </w:rPr>
        <w:t>partiami obejmującymi całość dostawy asortymentu w ramach jednego zadania</w:t>
      </w:r>
      <w:r w:rsidR="00262674" w:rsidRPr="001460E3">
        <w:rPr>
          <w:rFonts w:cstheme="minorHAnsi"/>
          <w:sz w:val="24"/>
          <w:szCs w:val="24"/>
        </w:rPr>
        <w:t>.</w:t>
      </w:r>
    </w:p>
    <w:p w:rsidR="00B87625" w:rsidRPr="003740E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Wykonawca </w:t>
      </w:r>
      <w:r w:rsidR="00801500" w:rsidRPr="003740ED">
        <w:rPr>
          <w:rFonts w:cstheme="minorHAnsi"/>
          <w:sz w:val="24"/>
          <w:szCs w:val="24"/>
        </w:rPr>
        <w:t xml:space="preserve">w terminie </w:t>
      </w:r>
      <w:r w:rsidRPr="003740ED">
        <w:rPr>
          <w:rFonts w:cstheme="minorHAnsi"/>
          <w:sz w:val="24"/>
          <w:szCs w:val="24"/>
        </w:rPr>
        <w:t xml:space="preserve">do </w:t>
      </w:r>
      <w:r w:rsidR="00801500" w:rsidRPr="003740ED">
        <w:rPr>
          <w:rFonts w:cstheme="minorHAnsi"/>
          <w:sz w:val="24"/>
          <w:szCs w:val="24"/>
        </w:rPr>
        <w:t xml:space="preserve">dwóch </w:t>
      </w:r>
      <w:r w:rsidRPr="003740ED">
        <w:rPr>
          <w:rFonts w:cstheme="minorHAnsi"/>
          <w:sz w:val="24"/>
          <w:szCs w:val="24"/>
        </w:rPr>
        <w:t>dni</w:t>
      </w:r>
      <w:r w:rsidR="00801500" w:rsidRPr="003740ED">
        <w:rPr>
          <w:rFonts w:cstheme="minorHAnsi"/>
          <w:sz w:val="24"/>
          <w:szCs w:val="24"/>
        </w:rPr>
        <w:t xml:space="preserve"> od</w:t>
      </w:r>
      <w:r w:rsidRPr="003740ED">
        <w:rPr>
          <w:rFonts w:cstheme="minorHAnsi"/>
          <w:sz w:val="24"/>
          <w:szCs w:val="24"/>
        </w:rPr>
        <w:t xml:space="preserve"> </w:t>
      </w:r>
      <w:r w:rsidR="00FA4F13">
        <w:rPr>
          <w:rFonts w:cstheme="minorHAnsi"/>
          <w:sz w:val="24"/>
          <w:szCs w:val="24"/>
        </w:rPr>
        <w:t>zawarcia</w:t>
      </w:r>
      <w:r w:rsidRPr="003740ED">
        <w:rPr>
          <w:rFonts w:cstheme="minorHAnsi"/>
          <w:sz w:val="24"/>
          <w:szCs w:val="24"/>
        </w:rPr>
        <w:t xml:space="preserve"> umowy dostarczy wykaz z cenami jednostkowymi</w:t>
      </w:r>
      <w:r w:rsidR="00F96C22">
        <w:rPr>
          <w:rFonts w:cstheme="minorHAnsi"/>
          <w:sz w:val="24"/>
          <w:szCs w:val="24"/>
        </w:rPr>
        <w:t xml:space="preserve"> netto i brutto</w:t>
      </w:r>
      <w:r w:rsidRPr="003740ED">
        <w:rPr>
          <w:rFonts w:cstheme="minorHAnsi"/>
          <w:sz w:val="24"/>
          <w:szCs w:val="24"/>
        </w:rPr>
        <w:t xml:space="preserve">, odnoszącymi się do każdej pozycji opisu przedmiotu zamówienia.   </w:t>
      </w:r>
    </w:p>
    <w:p w:rsidR="00B87625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 terminie </w:t>
      </w:r>
      <w:r w:rsidR="00675E17">
        <w:rPr>
          <w:rFonts w:cstheme="minorHAnsi"/>
          <w:sz w:val="24"/>
          <w:szCs w:val="24"/>
        </w:rPr>
        <w:t xml:space="preserve">do </w:t>
      </w:r>
      <w:r w:rsidRPr="003740ED">
        <w:rPr>
          <w:rFonts w:cstheme="minorHAnsi"/>
          <w:sz w:val="24"/>
          <w:szCs w:val="24"/>
        </w:rPr>
        <w:t xml:space="preserve">2 dni roboczych od </w:t>
      </w:r>
      <w:r w:rsidR="00FA4F13">
        <w:rPr>
          <w:rFonts w:cstheme="minorHAnsi"/>
          <w:sz w:val="24"/>
          <w:szCs w:val="24"/>
        </w:rPr>
        <w:t>zawarcia</w:t>
      </w:r>
      <w:r w:rsidRPr="003740ED">
        <w:rPr>
          <w:rFonts w:cstheme="minorHAnsi"/>
          <w:sz w:val="24"/>
          <w:szCs w:val="24"/>
        </w:rPr>
        <w:t xml:space="preserve"> umowy, Zamawiający przekaże Wykonawcy wskazówki i materiały – w tym zestawienia logotypów do wykonania projektów graficznych</w:t>
      </w:r>
      <w:r w:rsidR="00F96C22">
        <w:rPr>
          <w:rFonts w:cstheme="minorHAnsi"/>
          <w:sz w:val="24"/>
          <w:szCs w:val="24"/>
        </w:rPr>
        <w:t xml:space="preserve"> oznakowania </w:t>
      </w:r>
      <w:r w:rsidR="002D6FC4">
        <w:rPr>
          <w:rFonts w:cstheme="minorHAnsi"/>
          <w:sz w:val="24"/>
          <w:szCs w:val="24"/>
        </w:rPr>
        <w:t>gadżetów promocyjnych</w:t>
      </w:r>
      <w:r w:rsidRPr="003740ED">
        <w:rPr>
          <w:rFonts w:cstheme="minorHAnsi"/>
          <w:sz w:val="24"/>
          <w:szCs w:val="24"/>
        </w:rPr>
        <w:t xml:space="preserve">. </w:t>
      </w:r>
    </w:p>
    <w:p w:rsidR="00F513C6" w:rsidRPr="00F513C6" w:rsidRDefault="00F513C6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zastrzega, </w:t>
      </w:r>
      <w:r w:rsidRPr="00F513C6">
        <w:rPr>
          <w:rFonts w:cstheme="minorHAnsi"/>
          <w:sz w:val="24"/>
          <w:szCs w:val="24"/>
        </w:rPr>
        <w:t xml:space="preserve">że </w:t>
      </w:r>
      <w:r w:rsidRPr="00F513C6">
        <w:rPr>
          <w:rFonts w:ascii="Calibri" w:hAnsi="Calibri" w:cs="Arial"/>
          <w:sz w:val="24"/>
          <w:szCs w:val="24"/>
        </w:rPr>
        <w:t>oznakowanie powinno</w:t>
      </w:r>
      <w:r w:rsidR="009339A2">
        <w:rPr>
          <w:rFonts w:ascii="Calibri" w:hAnsi="Calibri" w:cs="Arial"/>
          <w:sz w:val="24"/>
          <w:szCs w:val="24"/>
        </w:rPr>
        <w:t xml:space="preserve"> być</w:t>
      </w:r>
      <w:r w:rsidRPr="00F513C6">
        <w:rPr>
          <w:rFonts w:ascii="Calibri" w:hAnsi="Calibri" w:cs="Arial"/>
          <w:sz w:val="24"/>
          <w:szCs w:val="24"/>
        </w:rPr>
        <w:t xml:space="preserve"> zgodne z </w:t>
      </w:r>
      <w:r w:rsidRPr="00F513C6">
        <w:rPr>
          <w:rFonts w:ascii="Calibri" w:hAnsi="Calibri" w:cs="Calibri"/>
          <w:sz w:val="24"/>
          <w:szCs w:val="24"/>
        </w:rPr>
        <w:t>Księgą Identyfikacji Wizualnej znaku marki Fundusze Europejskie i znaków programów polityki spójności na lata 2014-2020</w:t>
      </w:r>
      <w:r w:rsidR="00FD0EEE">
        <w:rPr>
          <w:rFonts w:ascii="Calibri" w:hAnsi="Calibri" w:cs="Calibri"/>
          <w:sz w:val="24"/>
          <w:szCs w:val="24"/>
        </w:rPr>
        <w:t>.</w:t>
      </w:r>
    </w:p>
    <w:p w:rsidR="001460E3" w:rsidRPr="001460E3" w:rsidRDefault="00F513C6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1460E3">
        <w:rPr>
          <w:rFonts w:ascii="Calibri" w:hAnsi="Calibri" w:cs="Calibri"/>
          <w:color w:val="02161E"/>
          <w:sz w:val="24"/>
          <w:szCs w:val="24"/>
          <w:shd w:val="clear" w:color="auto" w:fill="FFFFFF"/>
        </w:rPr>
        <w:t xml:space="preserve">Zamawiający zastrzega możliwość zastosowania wariantu minimalnego zestawienia logotypów zgodnie z zapisami </w:t>
      </w:r>
      <w:r w:rsidRPr="001460E3">
        <w:rPr>
          <w:rFonts w:ascii="Calibri" w:hAnsi="Calibri" w:cs="Calibri"/>
          <w:sz w:val="24"/>
          <w:szCs w:val="24"/>
        </w:rPr>
        <w:t>Księgi Identyfikacji Wizualnej znaku marki Fundusze Europejskie i znaków programów polityki spójności na lata 2014-2020</w:t>
      </w:r>
      <w:r w:rsidR="001460E3">
        <w:rPr>
          <w:rFonts w:ascii="Calibri" w:hAnsi="Calibri" w:cs="Calibri"/>
          <w:sz w:val="24"/>
          <w:szCs w:val="24"/>
        </w:rPr>
        <w:t>.</w:t>
      </w:r>
      <w:r w:rsidRPr="001460E3">
        <w:rPr>
          <w:rFonts w:ascii="Calibri" w:hAnsi="Calibri" w:cs="Calibri"/>
          <w:sz w:val="24"/>
          <w:szCs w:val="24"/>
        </w:rPr>
        <w:t xml:space="preserve"> </w:t>
      </w:r>
    </w:p>
    <w:p w:rsidR="0073649E" w:rsidRPr="001460E3" w:rsidRDefault="0073649E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1460E3">
        <w:rPr>
          <w:rFonts w:cstheme="minorHAnsi"/>
          <w:sz w:val="24"/>
          <w:szCs w:val="24"/>
        </w:rPr>
        <w:t xml:space="preserve">Wykonawca zobowiązany jest do dokonania modyfikacji przekazanych logotypów w celu ich dostosowania do wymogów ww. dokumentów dot. konkretnych </w:t>
      </w:r>
      <w:r w:rsidR="00392A91" w:rsidRPr="001460E3">
        <w:rPr>
          <w:rFonts w:cstheme="minorHAnsi"/>
          <w:sz w:val="24"/>
          <w:szCs w:val="24"/>
        </w:rPr>
        <w:t>gadżetów</w:t>
      </w:r>
      <w:r w:rsidR="0041076A" w:rsidRPr="001460E3">
        <w:rPr>
          <w:rFonts w:cstheme="minorHAnsi"/>
          <w:sz w:val="24"/>
          <w:szCs w:val="24"/>
        </w:rPr>
        <w:t xml:space="preserve"> promocyjnych</w:t>
      </w:r>
      <w:r w:rsidR="00392A91" w:rsidRPr="001460E3">
        <w:rPr>
          <w:rFonts w:cstheme="minorHAnsi"/>
          <w:sz w:val="24"/>
          <w:szCs w:val="24"/>
        </w:rPr>
        <w:t>.</w:t>
      </w:r>
    </w:p>
    <w:p w:rsidR="00B87625" w:rsidRPr="003740E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Wykonawca, po </w:t>
      </w:r>
      <w:r w:rsidR="00FA4F13">
        <w:rPr>
          <w:rFonts w:cstheme="minorHAnsi"/>
          <w:sz w:val="24"/>
          <w:szCs w:val="24"/>
        </w:rPr>
        <w:t>zawarciu</w:t>
      </w:r>
      <w:r w:rsidRPr="003740ED">
        <w:rPr>
          <w:rFonts w:cstheme="minorHAnsi"/>
          <w:sz w:val="24"/>
          <w:szCs w:val="24"/>
        </w:rPr>
        <w:t xml:space="preserve"> umowy, zobowiązany jest do przedstawienia wszystkich projektów graficznych w ciągu 5 dni roboczych, od </w:t>
      </w:r>
      <w:r w:rsidR="00392A91">
        <w:rPr>
          <w:rFonts w:cstheme="minorHAnsi"/>
          <w:sz w:val="24"/>
          <w:szCs w:val="24"/>
        </w:rPr>
        <w:t xml:space="preserve">dnia </w:t>
      </w:r>
      <w:r w:rsidRPr="003740ED">
        <w:rPr>
          <w:rFonts w:cstheme="minorHAnsi"/>
          <w:sz w:val="24"/>
          <w:szCs w:val="24"/>
        </w:rPr>
        <w:t xml:space="preserve">przekazania przez Zamawiającego </w:t>
      </w:r>
      <w:r w:rsidR="003277B1">
        <w:rPr>
          <w:rFonts w:cstheme="minorHAnsi"/>
          <w:sz w:val="24"/>
          <w:szCs w:val="24"/>
        </w:rPr>
        <w:t xml:space="preserve">wskazówek i </w:t>
      </w:r>
      <w:r w:rsidR="00801500" w:rsidRPr="003740ED">
        <w:rPr>
          <w:rFonts w:cstheme="minorHAnsi"/>
          <w:sz w:val="24"/>
          <w:szCs w:val="24"/>
        </w:rPr>
        <w:t>ma</w:t>
      </w:r>
      <w:r w:rsidR="00967DE6">
        <w:rPr>
          <w:rFonts w:cstheme="minorHAnsi"/>
          <w:sz w:val="24"/>
          <w:szCs w:val="24"/>
        </w:rPr>
        <w:t>teriałów o których mowa w ust. 7</w:t>
      </w:r>
      <w:r w:rsidRPr="003740ED">
        <w:rPr>
          <w:rFonts w:cstheme="minorHAnsi"/>
          <w:sz w:val="24"/>
          <w:szCs w:val="24"/>
        </w:rPr>
        <w:t>.</w:t>
      </w:r>
    </w:p>
    <w:p w:rsidR="00B87625" w:rsidRPr="003740E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Zamawiający zastrzega sobie prawo do wnoszenia uwag do projektów przedstawionych przez Wykonawcę. Zamawia</w:t>
      </w:r>
      <w:r w:rsidR="00675E17">
        <w:rPr>
          <w:rFonts w:cstheme="minorHAnsi"/>
          <w:sz w:val="24"/>
          <w:szCs w:val="24"/>
        </w:rPr>
        <w:t xml:space="preserve">jącemu przysługują każdorazowo </w:t>
      </w:r>
      <w:r w:rsidR="006559A3">
        <w:rPr>
          <w:rFonts w:cstheme="minorHAnsi"/>
          <w:sz w:val="24"/>
          <w:szCs w:val="24"/>
        </w:rPr>
        <w:t>2</w:t>
      </w:r>
      <w:r w:rsidRPr="003740ED">
        <w:rPr>
          <w:rFonts w:cstheme="minorHAnsi"/>
          <w:sz w:val="24"/>
          <w:szCs w:val="24"/>
        </w:rPr>
        <w:t xml:space="preserve"> dni robocze na zgłoszenie uwag do przedstawionego projektu graficznego. </w:t>
      </w:r>
    </w:p>
    <w:p w:rsidR="00F8157D" w:rsidRPr="003740E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Wykonawca zobowiązuje się przyjmować i wprowadzać uwagi zgłoszone przez Zamawiającego, każdorazowo w ciągu 2 dni roboczych od ich zgłoszenia przez </w:t>
      </w:r>
      <w:r w:rsidRPr="003740ED">
        <w:rPr>
          <w:rFonts w:cstheme="minorHAnsi"/>
          <w:sz w:val="24"/>
          <w:szCs w:val="24"/>
        </w:rPr>
        <w:lastRenderedPageBreak/>
        <w:t>Zamawiającego, aż do momentu ostatecznej akceptacji projektu.</w:t>
      </w:r>
      <w:r w:rsidR="002857EB" w:rsidRPr="002857EB">
        <w:rPr>
          <w:rFonts w:cstheme="minorHAnsi"/>
          <w:sz w:val="24"/>
          <w:szCs w:val="24"/>
        </w:rPr>
        <w:t xml:space="preserve"> </w:t>
      </w:r>
      <w:r w:rsidR="00D629F4">
        <w:rPr>
          <w:rFonts w:cstheme="minorHAnsi"/>
          <w:sz w:val="24"/>
          <w:szCs w:val="24"/>
        </w:rPr>
        <w:t xml:space="preserve">Wszelkie zmiany                         i </w:t>
      </w:r>
      <w:r w:rsidR="002857EB">
        <w:rPr>
          <w:rFonts w:cstheme="minorHAnsi"/>
          <w:sz w:val="24"/>
          <w:szCs w:val="24"/>
        </w:rPr>
        <w:t>poprawki Wykonawca dokona w ramach wynagrodzenia, o którym mowa w par. 5.</w:t>
      </w:r>
    </w:p>
    <w:p w:rsidR="00F8157D" w:rsidRPr="00F96C22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eastAsia="Times New Roman" w:cstheme="minorHAnsi"/>
          <w:sz w:val="24"/>
          <w:szCs w:val="24"/>
          <w:lang w:eastAsia="pl-PL"/>
        </w:rPr>
        <w:t xml:space="preserve">Zamawiający zastrzega sobie prawo do </w:t>
      </w:r>
      <w:r w:rsidR="00F8157D" w:rsidRPr="003740ED">
        <w:rPr>
          <w:rFonts w:eastAsia="Times New Roman" w:cstheme="minorHAnsi"/>
          <w:sz w:val="24"/>
          <w:szCs w:val="24"/>
          <w:lang w:eastAsia="pl-PL"/>
        </w:rPr>
        <w:t>z</w:t>
      </w:r>
      <w:r w:rsidRPr="003740ED">
        <w:rPr>
          <w:rFonts w:eastAsia="Times New Roman" w:cstheme="minorHAnsi"/>
          <w:sz w:val="24"/>
          <w:szCs w:val="24"/>
          <w:lang w:eastAsia="pl-PL"/>
        </w:rPr>
        <w:t>organizowania spotkań roboczych (maksymalnie</w:t>
      </w:r>
      <w:r w:rsidR="006559A3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Pr="003740ED">
        <w:rPr>
          <w:rFonts w:eastAsia="Times New Roman" w:cstheme="minorHAnsi"/>
          <w:sz w:val="24"/>
          <w:szCs w:val="24"/>
          <w:lang w:eastAsia="pl-PL"/>
        </w:rPr>
        <w:t>) z Wykonawcą w siedzibie Zamawiającego.</w:t>
      </w:r>
      <w:r w:rsidR="00F96C22" w:rsidRPr="00F96C22">
        <w:rPr>
          <w:rFonts w:cs="Calibri"/>
          <w:sz w:val="24"/>
          <w:szCs w:val="24"/>
        </w:rPr>
        <w:t xml:space="preserve"> </w:t>
      </w:r>
      <w:r w:rsidR="00F96C22" w:rsidRPr="00816EDD">
        <w:rPr>
          <w:rFonts w:cs="Calibri"/>
          <w:sz w:val="24"/>
          <w:szCs w:val="24"/>
        </w:rPr>
        <w:t>Kontakty robocze pomiędzy stronami będą odbywać się osobiście i/lub telefoniczne i/lub drogą elektroniczną, poprzez wyznaczone do kontaktów osoby z obu stron umowy (tj. Wykonawcy oraz Zamawiającego).</w:t>
      </w:r>
      <w:r w:rsidRPr="003740ED">
        <w:rPr>
          <w:rFonts w:eastAsia="Times New Roman" w:cstheme="minorHAnsi"/>
          <w:sz w:val="24"/>
          <w:szCs w:val="24"/>
          <w:lang w:eastAsia="pl-PL"/>
        </w:rPr>
        <w:t xml:space="preserve"> Wykonawca zobowiązuje się stawić na każde spotkanie na własny koszt.</w:t>
      </w:r>
    </w:p>
    <w:p w:rsidR="00F96C22" w:rsidRPr="00F96C22" w:rsidRDefault="00F96C22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 umowy może być zrealizowany wyłącznie w oparciu o projekty graficzne oznakowania </w:t>
      </w:r>
      <w:r w:rsidR="002D6FC4">
        <w:rPr>
          <w:rFonts w:cstheme="minorHAnsi"/>
          <w:sz w:val="24"/>
          <w:szCs w:val="24"/>
        </w:rPr>
        <w:t>gadżetów promocyjnych, zaakceptowanych</w:t>
      </w:r>
      <w:r>
        <w:rPr>
          <w:rFonts w:cstheme="minorHAnsi"/>
          <w:sz w:val="24"/>
          <w:szCs w:val="24"/>
        </w:rPr>
        <w:t xml:space="preserve"> bez zastrzeżeń przez Zamawiającego.</w:t>
      </w:r>
    </w:p>
    <w:p w:rsidR="00F8157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Po wprowadzeniu wszystkich poprawek Zamawiający dokona ostatecznej akceptacji przedmiotu umowy w formie pisemnej lub e-mailowej.</w:t>
      </w:r>
    </w:p>
    <w:p w:rsidR="00DE16FE" w:rsidRPr="00DE16FE" w:rsidRDefault="00DE16FE" w:rsidP="00DE16FE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DE16FE">
        <w:rPr>
          <w:rFonts w:cs="Calibri"/>
          <w:sz w:val="24"/>
          <w:szCs w:val="24"/>
        </w:rPr>
        <w:t>Dostarczone oznakowane gadżety promocyjne muszą być zgodne z zaakceptowanymi projektami, a także muszą być nowe, pełnowartościowe, w pierwszym gatunku, wolne od wad, zarysowań, przebarwień, pęknięć, ewentualnie innych uszkodzeń widocznych gołym okiem</w:t>
      </w:r>
      <w:r w:rsidRPr="00DE16FE">
        <w:rPr>
          <w:rFonts w:cs="Calibri"/>
          <w:sz w:val="24"/>
          <w:szCs w:val="24"/>
          <w:shd w:val="clear" w:color="auto" w:fill="FFFFFF" w:themeFill="background1"/>
        </w:rPr>
        <w:t xml:space="preserve">, </w:t>
      </w:r>
      <w:r w:rsidRPr="00DE16FE">
        <w:rPr>
          <w:rFonts w:cstheme="minorHAnsi"/>
          <w:sz w:val="24"/>
          <w:szCs w:val="24"/>
          <w:shd w:val="clear" w:color="auto" w:fill="FFFFFF" w:themeFill="background1"/>
        </w:rPr>
        <w:t>a</w:t>
      </w:r>
      <w:r w:rsidRPr="00DE16FE">
        <w:rPr>
          <w:rFonts w:cstheme="minorHAnsi"/>
          <w:sz w:val="24"/>
          <w:szCs w:val="24"/>
        </w:rPr>
        <w:t xml:space="preserve"> także muszą spełniać warunki dla produktów bezpiecznych wg art., 4 ustawy o ogó</w:t>
      </w:r>
      <w:r w:rsidR="004C4BE0">
        <w:rPr>
          <w:rFonts w:cstheme="minorHAnsi"/>
          <w:sz w:val="24"/>
          <w:szCs w:val="24"/>
        </w:rPr>
        <w:t xml:space="preserve">lnym bezpieczeństwie </w:t>
      </w:r>
      <w:r w:rsidR="004C4BE0" w:rsidRPr="004243B3">
        <w:rPr>
          <w:rFonts w:cstheme="minorHAnsi"/>
          <w:sz w:val="24"/>
          <w:szCs w:val="24"/>
        </w:rPr>
        <w:t xml:space="preserve">produktów </w:t>
      </w:r>
      <w:r w:rsidRPr="004243B3">
        <w:rPr>
          <w:rFonts w:cstheme="minorHAnsi"/>
          <w:sz w:val="24"/>
          <w:szCs w:val="24"/>
        </w:rPr>
        <w:t>(</w:t>
      </w:r>
      <w:r w:rsidR="004C4BE0" w:rsidRPr="004243B3">
        <w:rPr>
          <w:rFonts w:cstheme="minorHAnsi"/>
          <w:sz w:val="24"/>
          <w:szCs w:val="24"/>
        </w:rPr>
        <w:t>t. j .</w:t>
      </w:r>
      <w:r w:rsidRPr="004243B3">
        <w:rPr>
          <w:rFonts w:cstheme="minorHAnsi"/>
          <w:sz w:val="24"/>
          <w:szCs w:val="24"/>
        </w:rPr>
        <w:t>Dz. U</w:t>
      </w:r>
      <w:r w:rsidR="004C4BE0" w:rsidRPr="004243B3">
        <w:rPr>
          <w:rFonts w:cstheme="minorHAnsi"/>
          <w:sz w:val="24"/>
          <w:szCs w:val="24"/>
        </w:rPr>
        <w:t xml:space="preserve"> z </w:t>
      </w:r>
      <w:r w:rsidRPr="004243B3">
        <w:rPr>
          <w:rFonts w:cstheme="minorHAnsi"/>
          <w:sz w:val="24"/>
          <w:szCs w:val="24"/>
        </w:rPr>
        <w:t>2021</w:t>
      </w:r>
      <w:r w:rsidRPr="00DE16FE">
        <w:rPr>
          <w:rFonts w:cstheme="minorHAnsi"/>
          <w:sz w:val="24"/>
          <w:szCs w:val="24"/>
        </w:rPr>
        <w:t xml:space="preserve"> r. poz. 222).</w:t>
      </w:r>
    </w:p>
    <w:p w:rsidR="006559A3" w:rsidRPr="006559A3" w:rsidRDefault="006559A3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6559A3">
        <w:rPr>
          <w:rFonts w:cs="Calibri"/>
          <w:sz w:val="24"/>
          <w:szCs w:val="24"/>
        </w:rPr>
        <w:t>Wykonawca dostarczy p</w:t>
      </w:r>
      <w:r w:rsidR="003277B1">
        <w:rPr>
          <w:rFonts w:cs="Calibri"/>
          <w:sz w:val="24"/>
          <w:szCs w:val="24"/>
        </w:rPr>
        <w:t>rzedmiot zamówienia jednorazowo</w:t>
      </w:r>
      <w:r w:rsidR="00C67BF7">
        <w:rPr>
          <w:rFonts w:cs="Calibri"/>
          <w:sz w:val="24"/>
          <w:szCs w:val="24"/>
        </w:rPr>
        <w:t xml:space="preserve"> lub </w:t>
      </w:r>
      <w:r w:rsidR="00C67BF7" w:rsidRPr="001460E3">
        <w:rPr>
          <w:rFonts w:cstheme="minorHAnsi"/>
          <w:sz w:val="24"/>
          <w:szCs w:val="24"/>
        </w:rPr>
        <w:t>partiami obejmującymi całość dostawy asortymentu w ramach jednego zadania</w:t>
      </w:r>
      <w:r w:rsidR="00C67BF7" w:rsidRPr="001460E3">
        <w:rPr>
          <w:rFonts w:cs="Calibri"/>
          <w:sz w:val="24"/>
          <w:szCs w:val="24"/>
        </w:rPr>
        <w:t xml:space="preserve"> </w:t>
      </w:r>
      <w:r w:rsidRPr="001460E3">
        <w:rPr>
          <w:rFonts w:cs="Calibri"/>
          <w:sz w:val="24"/>
          <w:szCs w:val="24"/>
        </w:rPr>
        <w:t xml:space="preserve">, rozładuje i wniesie </w:t>
      </w:r>
      <w:r w:rsidR="002529BC" w:rsidRPr="001460E3">
        <w:rPr>
          <w:rFonts w:cs="Calibri"/>
          <w:sz w:val="24"/>
          <w:szCs w:val="24"/>
        </w:rPr>
        <w:t>gadżety</w:t>
      </w:r>
      <w:r w:rsidRPr="006559A3">
        <w:rPr>
          <w:rFonts w:cs="Calibri"/>
          <w:sz w:val="24"/>
          <w:szCs w:val="24"/>
        </w:rPr>
        <w:t xml:space="preserve"> promocyjne na własny koszt, w trwałych opakowaniach, które zagwarantują sprawny i bezpieczny transport, do siedziby Zamawiającego w godzinach pracy urzędu na adres:   </w:t>
      </w:r>
    </w:p>
    <w:p w:rsidR="006559A3" w:rsidRPr="001C4407" w:rsidRDefault="001C4407" w:rsidP="001D655C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6559A3" w:rsidRPr="001C4407">
        <w:rPr>
          <w:rFonts w:cs="Calibri"/>
          <w:b/>
        </w:rPr>
        <w:t>Urząd Marszałkowski Województwa Opolskiego</w:t>
      </w:r>
    </w:p>
    <w:p w:rsidR="006559A3" w:rsidRPr="001C4407" w:rsidRDefault="001C4407" w:rsidP="001D655C">
      <w:pPr>
        <w:spacing w:after="0"/>
        <w:rPr>
          <w:rFonts w:cs="Calibri"/>
        </w:rPr>
      </w:pPr>
      <w:r>
        <w:rPr>
          <w:rFonts w:cs="Calibri"/>
          <w:b/>
        </w:rPr>
        <w:t xml:space="preserve">      </w:t>
      </w:r>
      <w:r w:rsidR="006559A3" w:rsidRPr="001C4407">
        <w:rPr>
          <w:rFonts w:cs="Calibri"/>
          <w:b/>
        </w:rPr>
        <w:t>Departament Współpracy z Zagranicą i Promocji Regionu</w:t>
      </w:r>
      <w:r w:rsidR="006559A3" w:rsidRPr="001C4407">
        <w:rPr>
          <w:rFonts w:cs="Calibri"/>
        </w:rPr>
        <w:t xml:space="preserve"> </w:t>
      </w:r>
    </w:p>
    <w:p w:rsidR="006559A3" w:rsidRPr="001C4407" w:rsidRDefault="001C4407" w:rsidP="001D655C">
      <w:pPr>
        <w:rPr>
          <w:rFonts w:cstheme="minorHAnsi"/>
          <w:sz w:val="24"/>
          <w:szCs w:val="24"/>
        </w:rPr>
      </w:pPr>
      <w:r>
        <w:rPr>
          <w:rFonts w:cs="Calibri"/>
          <w:b/>
        </w:rPr>
        <w:t xml:space="preserve">      </w:t>
      </w:r>
      <w:r w:rsidR="006559A3" w:rsidRPr="001C4407">
        <w:rPr>
          <w:rFonts w:cs="Calibri"/>
          <w:b/>
        </w:rPr>
        <w:t>ul. Barlickiego 17, 45-083 Opole</w:t>
      </w:r>
    </w:p>
    <w:p w:rsidR="00801500" w:rsidRPr="001C4407" w:rsidRDefault="001C4407" w:rsidP="00A90EF7">
      <w:pPr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6559A3" w:rsidRPr="001C4407">
        <w:rPr>
          <w:rFonts w:cs="Calibri"/>
          <w:sz w:val="24"/>
          <w:szCs w:val="24"/>
        </w:rPr>
        <w:t xml:space="preserve">lub w inne wskazane przez Zamawiającego miejsce na terenie miasta Opola, w terminie </w:t>
      </w:r>
      <w:r>
        <w:rPr>
          <w:rFonts w:cs="Calibri"/>
          <w:sz w:val="24"/>
          <w:szCs w:val="24"/>
        </w:rPr>
        <w:t xml:space="preserve">     </w:t>
      </w:r>
      <w:r w:rsidR="006559A3" w:rsidRPr="001C4407">
        <w:rPr>
          <w:rFonts w:cs="Calibri"/>
          <w:sz w:val="24"/>
          <w:szCs w:val="24"/>
        </w:rPr>
        <w:t>zgodnym ze wskazanym w ofercie.</w:t>
      </w:r>
    </w:p>
    <w:p w:rsidR="002857EB" w:rsidRPr="004214BC" w:rsidRDefault="002857EB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4214BC">
        <w:rPr>
          <w:rFonts w:cstheme="minorHAnsi"/>
          <w:sz w:val="24"/>
          <w:szCs w:val="24"/>
        </w:rPr>
        <w:t xml:space="preserve">Dostarczenie </w:t>
      </w:r>
      <w:r w:rsidR="000A4AEF" w:rsidRPr="001460E3">
        <w:rPr>
          <w:rFonts w:cstheme="minorHAnsi"/>
          <w:sz w:val="24"/>
          <w:szCs w:val="24"/>
        </w:rPr>
        <w:t>oznakowanych</w:t>
      </w:r>
      <w:r w:rsidRPr="001460E3">
        <w:rPr>
          <w:rFonts w:cstheme="minorHAnsi"/>
          <w:sz w:val="24"/>
          <w:szCs w:val="24"/>
        </w:rPr>
        <w:t xml:space="preserve"> gadżetów</w:t>
      </w:r>
      <w:r w:rsidR="00C67BF7" w:rsidRPr="001460E3">
        <w:rPr>
          <w:rFonts w:cstheme="minorHAnsi"/>
          <w:sz w:val="24"/>
          <w:szCs w:val="24"/>
        </w:rPr>
        <w:t xml:space="preserve"> promocyjnych</w:t>
      </w:r>
      <w:r w:rsidRPr="001460E3">
        <w:rPr>
          <w:rFonts w:cstheme="minorHAnsi"/>
          <w:sz w:val="24"/>
          <w:szCs w:val="24"/>
        </w:rPr>
        <w:t xml:space="preserve"> do siedziby Zamawiającego może odbywać się </w:t>
      </w:r>
      <w:r w:rsidR="00C67BF7" w:rsidRPr="001460E3">
        <w:rPr>
          <w:rFonts w:cstheme="minorHAnsi"/>
          <w:sz w:val="24"/>
          <w:szCs w:val="24"/>
        </w:rPr>
        <w:t xml:space="preserve">jednorazowo lub </w:t>
      </w:r>
      <w:r w:rsidRPr="001460E3">
        <w:rPr>
          <w:rFonts w:cstheme="minorHAnsi"/>
          <w:sz w:val="24"/>
          <w:szCs w:val="24"/>
        </w:rPr>
        <w:t>partiami</w:t>
      </w:r>
      <w:r w:rsidR="000A4AEF" w:rsidRPr="001460E3">
        <w:rPr>
          <w:rFonts w:cstheme="minorHAnsi"/>
          <w:sz w:val="24"/>
          <w:szCs w:val="24"/>
        </w:rPr>
        <w:t xml:space="preserve"> obejmującymi całość dostawy asortymentu w ramach jednego zadania</w:t>
      </w:r>
      <w:r w:rsidRPr="001460E3">
        <w:rPr>
          <w:rFonts w:cstheme="minorHAnsi"/>
          <w:sz w:val="24"/>
          <w:szCs w:val="24"/>
        </w:rPr>
        <w:t>, z</w:t>
      </w:r>
      <w:r w:rsidRPr="004214BC">
        <w:rPr>
          <w:rFonts w:cstheme="minorHAnsi"/>
          <w:sz w:val="24"/>
          <w:szCs w:val="24"/>
        </w:rPr>
        <w:t xml:space="preserve"> zastrzeżeniem terminu wykonania całości przedmiotu umowy zgodnie z §2, ust.1.  </w:t>
      </w:r>
    </w:p>
    <w:p w:rsidR="00D1784C" w:rsidRPr="003740ED" w:rsidRDefault="00F8157D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Zamawiający i Wykonawca obowiązani są współdziałać przy wykonaniu umowy, przez cały czas jej trwania, w celu należytej realizacji zamówienia.</w:t>
      </w:r>
    </w:p>
    <w:p w:rsidR="00215450" w:rsidRPr="00215450" w:rsidRDefault="00D1784C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Zamówienie jest realizowane przy wsparciu środków Unii Europejskiej:</w:t>
      </w:r>
    </w:p>
    <w:p w:rsidR="00215450" w:rsidRDefault="00215450" w:rsidP="00A90EF7">
      <w:pPr>
        <w:pStyle w:val="Akapitzlist"/>
        <w:numPr>
          <w:ilvl w:val="0"/>
          <w:numId w:val="1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 ramach projektu </w:t>
      </w:r>
      <w:r w:rsidRPr="002811B5">
        <w:rPr>
          <w:rFonts w:cstheme="minorHAnsi"/>
          <w:b/>
          <w:sz w:val="24"/>
          <w:szCs w:val="24"/>
        </w:rPr>
        <w:t>MAMY RADY NA ODPADY – kampania edukacyjna na terenie województwa opolskiego</w:t>
      </w:r>
      <w:r w:rsidRPr="003740ED">
        <w:rPr>
          <w:rFonts w:cstheme="minorHAnsi"/>
          <w:sz w:val="24"/>
          <w:szCs w:val="24"/>
        </w:rPr>
        <w:t>, współfinansowanego przez Unię Europejską ze środków Europejskiego Funduszu Rozwoju Regionalnego w ramach „Regionalnego Programu Operacyjnego Województwa Opolskiego na lata 2014-2020”;</w:t>
      </w:r>
    </w:p>
    <w:p w:rsidR="00215450" w:rsidRDefault="00215450" w:rsidP="00A90EF7">
      <w:pPr>
        <w:pStyle w:val="Akapitzlist"/>
        <w:numPr>
          <w:ilvl w:val="0"/>
          <w:numId w:val="1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lastRenderedPageBreak/>
        <w:t xml:space="preserve">w ramach projektu </w:t>
      </w:r>
      <w:r w:rsidRPr="002811B5">
        <w:rPr>
          <w:rFonts w:cstheme="minorHAnsi"/>
          <w:b/>
          <w:sz w:val="24"/>
          <w:szCs w:val="24"/>
        </w:rPr>
        <w:t>OPOLSKIE NA ROWERY – przygotowanie i realizacja koncepcji rozwoju ścieżek rowerowych w województwie opolskim wraz z kampanią edukacyjną</w:t>
      </w:r>
      <w:r w:rsidRPr="003740ED">
        <w:rPr>
          <w:rFonts w:cstheme="minorHAnsi"/>
          <w:i/>
          <w:sz w:val="24"/>
          <w:szCs w:val="24"/>
        </w:rPr>
        <w:t xml:space="preserve">,  </w:t>
      </w:r>
      <w:r w:rsidRPr="003740ED">
        <w:rPr>
          <w:rFonts w:cstheme="minorHAnsi"/>
          <w:sz w:val="24"/>
          <w:szCs w:val="24"/>
        </w:rPr>
        <w:t xml:space="preserve">finansowanego przez Unię Europejską ze środków Europejskiego Funduszu Rozwoju Regionalnego w ramach „Regionalnego Programu Operacyjnego Województwa Opolskiego na lata 2014-2020; </w:t>
      </w:r>
    </w:p>
    <w:p w:rsidR="00F8157D" w:rsidRPr="003740ED" w:rsidRDefault="00F8157D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 2</w:t>
      </w:r>
    </w:p>
    <w:p w:rsidR="00F8157D" w:rsidRPr="003740ED" w:rsidRDefault="00F8157D" w:rsidP="00A90EF7">
      <w:pPr>
        <w:suppressAutoHyphens/>
        <w:spacing w:after="120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740ED">
        <w:rPr>
          <w:rFonts w:eastAsia="Times New Roman" w:cstheme="minorHAnsi"/>
          <w:b/>
          <w:bCs/>
          <w:sz w:val="24"/>
          <w:szCs w:val="24"/>
          <w:lang w:eastAsia="ar-SA"/>
        </w:rPr>
        <w:t>TERMIN REALIZACJI UMOWY</w:t>
      </w:r>
    </w:p>
    <w:p w:rsidR="00F8157D" w:rsidRPr="003740ED" w:rsidRDefault="00F8157D" w:rsidP="00A90EF7">
      <w:pPr>
        <w:suppressAutoHyphens/>
        <w:spacing w:after="120"/>
        <w:rPr>
          <w:rFonts w:cstheme="minorHAnsi"/>
          <w:sz w:val="24"/>
          <w:szCs w:val="24"/>
        </w:rPr>
      </w:pPr>
    </w:p>
    <w:p w:rsidR="00F8157D" w:rsidRPr="003740ED" w:rsidRDefault="00F8157D" w:rsidP="00A90EF7">
      <w:pPr>
        <w:pStyle w:val="Akapitzlist"/>
        <w:numPr>
          <w:ilvl w:val="0"/>
          <w:numId w:val="12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Termin wykonania przedmiotu zamówienia</w:t>
      </w:r>
      <w:r w:rsidR="00F5349F">
        <w:rPr>
          <w:rFonts w:cstheme="minorHAnsi"/>
          <w:sz w:val="24"/>
          <w:szCs w:val="24"/>
        </w:rPr>
        <w:t xml:space="preserve">: …………….…. </w:t>
      </w:r>
      <w:r w:rsidR="00F5349F" w:rsidRPr="006512B8">
        <w:rPr>
          <w:rFonts w:cstheme="minorHAnsi"/>
          <w:sz w:val="24"/>
          <w:szCs w:val="24"/>
        </w:rPr>
        <w:t>dni roboczych</w:t>
      </w:r>
      <w:r w:rsidR="00F5349F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zgodnie z ofertą Wykonawcy z dnia ……</w:t>
      </w:r>
      <w:r w:rsidR="00120482">
        <w:rPr>
          <w:rFonts w:cstheme="minorHAnsi"/>
          <w:sz w:val="24"/>
          <w:szCs w:val="24"/>
        </w:rPr>
        <w:t xml:space="preserve">, podana w </w:t>
      </w:r>
      <w:r w:rsidR="001C4407">
        <w:rPr>
          <w:rFonts w:cstheme="minorHAnsi"/>
          <w:sz w:val="24"/>
          <w:szCs w:val="24"/>
        </w:rPr>
        <w:t>ofercie</w:t>
      </w:r>
      <w:r w:rsidR="00BE2EF4">
        <w:rPr>
          <w:rFonts w:cstheme="minorHAnsi"/>
          <w:sz w:val="24"/>
          <w:szCs w:val="24"/>
        </w:rPr>
        <w:t xml:space="preserve"> </w:t>
      </w:r>
      <w:r w:rsidR="00120482">
        <w:rPr>
          <w:rFonts w:cstheme="minorHAnsi"/>
          <w:sz w:val="24"/>
          <w:szCs w:val="24"/>
        </w:rPr>
        <w:t xml:space="preserve">ilość dni </w:t>
      </w:r>
      <w:r w:rsidR="001C4407">
        <w:rPr>
          <w:rFonts w:cstheme="minorHAnsi"/>
          <w:sz w:val="24"/>
          <w:szCs w:val="24"/>
        </w:rPr>
        <w:t>roboczych</w:t>
      </w:r>
      <w:r w:rsidR="00120482">
        <w:rPr>
          <w:rFonts w:cstheme="minorHAnsi"/>
          <w:sz w:val="24"/>
          <w:szCs w:val="24"/>
        </w:rPr>
        <w:t xml:space="preserve"> liczona będzie od </w:t>
      </w:r>
      <w:r w:rsidR="0021394B">
        <w:rPr>
          <w:rFonts w:cstheme="minorHAnsi"/>
          <w:sz w:val="24"/>
          <w:szCs w:val="24"/>
        </w:rPr>
        <w:t>dnia ostatecznego zaakceptowania wszystkich projektów graficznych gadżetów promocyjnych przez Zamawiającego</w:t>
      </w:r>
      <w:r w:rsidR="00FA124C">
        <w:rPr>
          <w:rFonts w:cstheme="minorHAnsi"/>
          <w:sz w:val="24"/>
          <w:szCs w:val="24"/>
        </w:rPr>
        <w:t>.</w:t>
      </w:r>
    </w:p>
    <w:p w:rsidR="00D1784C" w:rsidRPr="001460E3" w:rsidRDefault="00F8157D" w:rsidP="00A90EF7">
      <w:pPr>
        <w:pStyle w:val="Akapitzlist"/>
        <w:numPr>
          <w:ilvl w:val="0"/>
          <w:numId w:val="12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1460E3">
        <w:rPr>
          <w:rFonts w:cstheme="minorHAnsi"/>
          <w:sz w:val="24"/>
          <w:szCs w:val="24"/>
        </w:rPr>
        <w:t>Przedmiot umowy będzie realizowany zgodnie z terminami i procedurami wykonania i akceptacji przedmiotu zamówienia określonymi w</w:t>
      </w:r>
      <w:r w:rsidR="001C4407" w:rsidRPr="001460E3">
        <w:rPr>
          <w:rFonts w:cstheme="minorHAnsi"/>
          <w:sz w:val="24"/>
          <w:szCs w:val="24"/>
        </w:rPr>
        <w:t xml:space="preserve"> </w:t>
      </w:r>
      <w:r w:rsidRPr="001460E3">
        <w:rPr>
          <w:rFonts w:cstheme="minorHAnsi"/>
          <w:sz w:val="24"/>
          <w:szCs w:val="24"/>
        </w:rPr>
        <w:t>OPZ</w:t>
      </w:r>
      <w:r w:rsidR="002811B5" w:rsidRPr="001460E3">
        <w:rPr>
          <w:rFonts w:eastAsia="Times New Roman" w:cstheme="minorHAnsi"/>
          <w:sz w:val="24"/>
          <w:szCs w:val="24"/>
          <w:lang w:eastAsia="ar-SA"/>
        </w:rPr>
        <w:t xml:space="preserve"> stanowiącym</w:t>
      </w:r>
      <w:r w:rsidR="002B3838" w:rsidRPr="001460E3">
        <w:rPr>
          <w:rFonts w:eastAsia="Times New Roman" w:cstheme="minorHAnsi"/>
          <w:sz w:val="24"/>
          <w:szCs w:val="24"/>
          <w:lang w:eastAsia="ar-SA"/>
        </w:rPr>
        <w:t xml:space="preserve"> załącznik numer 2 do niniejszej umowy</w:t>
      </w:r>
      <w:r w:rsidR="002811B5" w:rsidRPr="001460E3">
        <w:rPr>
          <w:rFonts w:eastAsia="Times New Roman" w:cstheme="minorHAnsi"/>
          <w:sz w:val="24"/>
          <w:szCs w:val="24"/>
          <w:lang w:eastAsia="ar-SA"/>
        </w:rPr>
        <w:t xml:space="preserve"> oraz zapisami niniejszej umowy</w:t>
      </w:r>
      <w:r w:rsidRPr="001460E3">
        <w:rPr>
          <w:rFonts w:cstheme="minorHAnsi"/>
          <w:sz w:val="24"/>
          <w:szCs w:val="24"/>
        </w:rPr>
        <w:t>.</w:t>
      </w:r>
    </w:p>
    <w:p w:rsidR="00D1784C" w:rsidRPr="003740ED" w:rsidRDefault="00D1784C" w:rsidP="00A90EF7">
      <w:pPr>
        <w:pStyle w:val="Akapitzlist"/>
        <w:numPr>
          <w:ilvl w:val="0"/>
          <w:numId w:val="12"/>
        </w:numPr>
        <w:spacing w:after="120"/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Odbiór </w:t>
      </w:r>
      <w:r w:rsidR="00AF649C">
        <w:rPr>
          <w:rFonts w:cstheme="minorHAnsi"/>
          <w:sz w:val="24"/>
          <w:szCs w:val="24"/>
        </w:rPr>
        <w:t xml:space="preserve"> </w:t>
      </w:r>
      <w:r w:rsidR="00AF649C" w:rsidRPr="001460E3">
        <w:rPr>
          <w:rFonts w:cstheme="minorHAnsi"/>
          <w:sz w:val="24"/>
          <w:szCs w:val="24"/>
        </w:rPr>
        <w:t xml:space="preserve">oznakowanych gadżetów promocyjnych przez Zamawiającego </w:t>
      </w:r>
      <w:r w:rsidRPr="001460E3">
        <w:rPr>
          <w:rFonts w:cstheme="minorHAnsi"/>
          <w:sz w:val="24"/>
          <w:szCs w:val="24"/>
        </w:rPr>
        <w:t>zostanie przeprowadzony na podstawie protokołów zdawczo-odbiorczych, podpisanych w ciągu</w:t>
      </w:r>
      <w:r w:rsidR="00FA7F64" w:rsidRPr="001460E3">
        <w:rPr>
          <w:rFonts w:cstheme="minorHAnsi"/>
          <w:sz w:val="24"/>
          <w:szCs w:val="24"/>
        </w:rPr>
        <w:br/>
      </w:r>
      <w:r w:rsidRPr="001460E3">
        <w:rPr>
          <w:rFonts w:cstheme="minorHAnsi"/>
          <w:b/>
          <w:sz w:val="24"/>
          <w:szCs w:val="24"/>
        </w:rPr>
        <w:t xml:space="preserve">5 dni roboczych </w:t>
      </w:r>
      <w:r w:rsidRPr="001460E3">
        <w:rPr>
          <w:rFonts w:cstheme="minorHAnsi"/>
          <w:sz w:val="24"/>
          <w:szCs w:val="24"/>
        </w:rPr>
        <w:t xml:space="preserve">od dnia dostarczenia </w:t>
      </w:r>
      <w:r w:rsidR="0047011C" w:rsidRPr="001460E3">
        <w:rPr>
          <w:rFonts w:cstheme="minorHAnsi"/>
          <w:sz w:val="24"/>
          <w:szCs w:val="24"/>
        </w:rPr>
        <w:t xml:space="preserve">całości zamówienia lub partii </w:t>
      </w:r>
      <w:r w:rsidR="00AF649C" w:rsidRPr="001460E3">
        <w:rPr>
          <w:rFonts w:cstheme="minorHAnsi"/>
          <w:sz w:val="24"/>
          <w:szCs w:val="24"/>
        </w:rPr>
        <w:t>oznakowanych gadżetów promocyjnych</w:t>
      </w:r>
      <w:r w:rsidR="0047011C" w:rsidRPr="001460E3">
        <w:rPr>
          <w:rFonts w:cstheme="minorHAnsi"/>
          <w:sz w:val="24"/>
          <w:szCs w:val="24"/>
        </w:rPr>
        <w:t xml:space="preserve"> obejmujących całość dostawy asortymentu w ramach jednego zadania</w:t>
      </w:r>
      <w:r w:rsidR="00AF649C" w:rsidRPr="001460E3">
        <w:rPr>
          <w:rFonts w:cstheme="minorHAnsi"/>
          <w:sz w:val="24"/>
          <w:szCs w:val="24"/>
        </w:rPr>
        <w:t xml:space="preserve"> </w:t>
      </w:r>
      <w:r w:rsidRPr="001460E3">
        <w:rPr>
          <w:rFonts w:cstheme="minorHAnsi"/>
          <w:sz w:val="24"/>
          <w:szCs w:val="24"/>
        </w:rPr>
        <w:t>, zgodnie z zapisami §</w:t>
      </w:r>
      <w:r w:rsidR="00E37F0B" w:rsidRPr="001460E3">
        <w:rPr>
          <w:rFonts w:cstheme="minorHAnsi"/>
          <w:sz w:val="24"/>
          <w:szCs w:val="24"/>
        </w:rPr>
        <w:t>5, ust. 3</w:t>
      </w:r>
      <w:r w:rsidRPr="001460E3">
        <w:rPr>
          <w:rFonts w:cstheme="minorHAnsi"/>
          <w:sz w:val="24"/>
          <w:szCs w:val="24"/>
        </w:rPr>
        <w:t>, do siedziby Zamawiającego</w:t>
      </w:r>
      <w:r w:rsidRPr="003740ED">
        <w:rPr>
          <w:rFonts w:cstheme="minorHAnsi"/>
          <w:sz w:val="24"/>
          <w:szCs w:val="24"/>
        </w:rPr>
        <w:t xml:space="preserve"> i obejmie:</w:t>
      </w:r>
    </w:p>
    <w:p w:rsidR="00D1784C" w:rsidRPr="003740ED" w:rsidRDefault="00D1784C" w:rsidP="00A90EF7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sprawdzenie ilości dostawy, </w:t>
      </w:r>
    </w:p>
    <w:p w:rsidR="003D205A" w:rsidRPr="003740ED" w:rsidRDefault="00D1784C" w:rsidP="00A90EF7">
      <w:pPr>
        <w:pStyle w:val="Tekstpodstawowy3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740ED">
        <w:rPr>
          <w:rFonts w:asciiTheme="minorHAnsi" w:eastAsia="Times New Roman" w:hAnsiTheme="minorHAnsi" w:cstheme="minorHAnsi"/>
          <w:sz w:val="24"/>
          <w:szCs w:val="24"/>
          <w:lang w:eastAsia="pl-PL"/>
        </w:rPr>
        <w:t>sprawdzenie zgodności dostawy z zamówieniem</w:t>
      </w:r>
      <w:r w:rsidR="003D205A" w:rsidRPr="003740E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D1784C" w:rsidRPr="003740ED" w:rsidRDefault="003D205A" w:rsidP="00A90EF7">
      <w:pPr>
        <w:pStyle w:val="Tekstpodstawowy3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740ED">
        <w:rPr>
          <w:rFonts w:asciiTheme="minorHAnsi" w:hAnsiTheme="minorHAnsi" w:cstheme="minorHAnsi"/>
          <w:sz w:val="24"/>
          <w:szCs w:val="24"/>
        </w:rPr>
        <w:t>sprawdzenie zgodności znakowania z zaakceptowanym projektem</w:t>
      </w:r>
      <w:r w:rsidR="00D1784C" w:rsidRPr="003740E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A7F64" w:rsidRPr="00FA7F64" w:rsidRDefault="00D1784C" w:rsidP="00FA7F64">
      <w:pPr>
        <w:pStyle w:val="Akapitzlist"/>
        <w:numPr>
          <w:ilvl w:val="0"/>
          <w:numId w:val="12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Osobą upoważnioną ze strony Zamawiającego do nadzoru nad realizacją umowy jest</w:t>
      </w:r>
      <w:r w:rsidR="00790655">
        <w:rPr>
          <w:rFonts w:cstheme="minorHAnsi"/>
          <w:sz w:val="24"/>
          <w:szCs w:val="24"/>
        </w:rPr>
        <w:t>:</w:t>
      </w:r>
      <w:r w:rsidRPr="003740ED">
        <w:rPr>
          <w:rFonts w:cstheme="minorHAnsi"/>
          <w:sz w:val="24"/>
          <w:szCs w:val="24"/>
        </w:rPr>
        <w:t xml:space="preserve"> </w:t>
      </w:r>
    </w:p>
    <w:p w:rsidR="00D1784C" w:rsidRDefault="00D86F9B" w:rsidP="00D86F9B">
      <w:pPr>
        <w:pStyle w:val="Akapitzlist"/>
        <w:numPr>
          <w:ilvl w:val="0"/>
          <w:numId w:val="15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……………………………………………………-………………………</w:t>
      </w:r>
      <w:r w:rsidR="00D1784C" w:rsidRPr="003740ED">
        <w:rPr>
          <w:rFonts w:cstheme="minorHAnsi"/>
          <w:sz w:val="24"/>
          <w:szCs w:val="24"/>
        </w:rPr>
        <w:t>(lub osoba</w:t>
      </w:r>
      <w:r w:rsidR="007435A2" w:rsidRPr="003740ED">
        <w:rPr>
          <w:rFonts w:cstheme="minorHAnsi"/>
          <w:sz w:val="24"/>
          <w:szCs w:val="24"/>
        </w:rPr>
        <w:t>/osoby wskazane</w:t>
      </w:r>
      <w:r w:rsidR="00D1784C" w:rsidRPr="003740ED">
        <w:rPr>
          <w:rFonts w:cstheme="minorHAnsi"/>
          <w:sz w:val="24"/>
          <w:szCs w:val="24"/>
        </w:rPr>
        <w:t xml:space="preserve"> przez Dyrektora).</w:t>
      </w:r>
    </w:p>
    <w:p w:rsidR="003740ED" w:rsidRDefault="003740ED" w:rsidP="00A90EF7">
      <w:pPr>
        <w:rPr>
          <w:rFonts w:cstheme="minorHAnsi"/>
          <w:sz w:val="24"/>
          <w:szCs w:val="24"/>
        </w:rPr>
      </w:pPr>
    </w:p>
    <w:p w:rsidR="0047011C" w:rsidRDefault="0047011C" w:rsidP="00A90EF7">
      <w:pPr>
        <w:rPr>
          <w:rFonts w:cstheme="minorHAnsi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2A707B" w:rsidRPr="003740ED">
        <w:rPr>
          <w:rFonts w:cstheme="minorHAnsi"/>
          <w:sz w:val="24"/>
          <w:szCs w:val="24"/>
        </w:rPr>
        <w:t xml:space="preserve"> </w:t>
      </w:r>
      <w:r w:rsidR="00D1784C" w:rsidRPr="003740ED">
        <w:rPr>
          <w:rFonts w:cstheme="minorHAnsi"/>
          <w:sz w:val="24"/>
          <w:szCs w:val="24"/>
        </w:rPr>
        <w:t>3</w:t>
      </w:r>
    </w:p>
    <w:p w:rsidR="002A707B" w:rsidRPr="003740ED" w:rsidRDefault="002A707B" w:rsidP="00A90EF7">
      <w:pPr>
        <w:suppressAutoHyphens/>
        <w:spacing w:after="120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740ED">
        <w:rPr>
          <w:rFonts w:eastAsia="Times New Roman" w:cstheme="minorHAnsi"/>
          <w:b/>
          <w:bCs/>
          <w:sz w:val="24"/>
          <w:szCs w:val="24"/>
          <w:lang w:eastAsia="ar-SA"/>
        </w:rPr>
        <w:t>OBOWIĄZKI WYKONAWCY</w:t>
      </w:r>
    </w:p>
    <w:p w:rsidR="00D1784C" w:rsidRPr="003740ED" w:rsidRDefault="00D1784C" w:rsidP="00A90EF7">
      <w:pPr>
        <w:suppressAutoHyphens/>
        <w:spacing w:after="12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Wykonawca jest zobowiązany do zajmowania się realizacją zamówienia z największą starannością.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Pakowanie</w:t>
      </w:r>
      <w:r w:rsidR="00A354A1">
        <w:rPr>
          <w:rFonts w:eastAsia="Times New Roman" w:cstheme="minorHAnsi"/>
          <w:sz w:val="24"/>
          <w:szCs w:val="24"/>
          <w:lang w:eastAsia="ar-SA"/>
        </w:rPr>
        <w:t xml:space="preserve"> o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winno być wykonane przez Wykonawcę w taki sposób, aby maksymalnie zabezpieczyć </w:t>
      </w:r>
      <w:r w:rsidR="00946589">
        <w:rPr>
          <w:rFonts w:eastAsia="Times New Roman" w:cstheme="minorHAnsi"/>
          <w:sz w:val="24"/>
          <w:szCs w:val="24"/>
          <w:lang w:eastAsia="ar-SA"/>
        </w:rPr>
        <w:t>gadżety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promocyjne przed ich ewentualnym zniszczeniem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 xml:space="preserve">, podczas 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lastRenderedPageBreak/>
        <w:t>transportu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. Wykonawca winien zastosować 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 xml:space="preserve">zabezpieczenia </w:t>
      </w:r>
      <w:r w:rsidR="007D5333" w:rsidRPr="004243B3">
        <w:rPr>
          <w:rFonts w:eastAsia="Times New Roman" w:cstheme="minorHAnsi"/>
          <w:sz w:val="24"/>
          <w:szCs w:val="24"/>
          <w:lang w:eastAsia="ar-SA"/>
        </w:rPr>
        <w:t>oraz</w:t>
      </w:r>
      <w:r w:rsidR="00A354A1" w:rsidRPr="004243B3">
        <w:rPr>
          <w:rFonts w:eastAsia="Times New Roman" w:cstheme="minorHAnsi"/>
          <w:sz w:val="24"/>
          <w:szCs w:val="24"/>
          <w:lang w:eastAsia="ar-SA"/>
        </w:rPr>
        <w:t xml:space="preserve"> o</w:t>
      </w:r>
      <w:r w:rsidRPr="004243B3">
        <w:rPr>
          <w:rFonts w:eastAsia="Times New Roman" w:cstheme="minorHAnsi"/>
          <w:sz w:val="24"/>
          <w:szCs w:val="24"/>
          <w:lang w:eastAsia="ar-SA"/>
        </w:rPr>
        <w:t>pakowanie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adekwatne do </w:t>
      </w:r>
      <w:r w:rsidR="00946589">
        <w:rPr>
          <w:rFonts w:eastAsia="Times New Roman" w:cstheme="minorHAnsi"/>
          <w:sz w:val="24"/>
          <w:szCs w:val="24"/>
          <w:lang w:eastAsia="ar-SA"/>
        </w:rPr>
        <w:t>gadżetu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promocyjnego oraz środka transportu np. osobne opakowanie, przegródki, wypełniacze itp. 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Towar, który zostanie dostarczony z </w:t>
      </w:r>
      <w:r w:rsidRPr="004243B3">
        <w:rPr>
          <w:rFonts w:eastAsia="Times New Roman" w:cstheme="minorHAnsi"/>
          <w:sz w:val="24"/>
          <w:szCs w:val="24"/>
          <w:lang w:eastAsia="ar-SA"/>
        </w:rPr>
        <w:t>wadami</w:t>
      </w:r>
      <w:r w:rsidR="00A354A1" w:rsidRPr="004243B3">
        <w:rPr>
          <w:rFonts w:eastAsia="Times New Roman" w:cstheme="minorHAnsi"/>
          <w:sz w:val="24"/>
          <w:szCs w:val="24"/>
          <w:lang w:eastAsia="ar-SA"/>
        </w:rPr>
        <w:t>,</w:t>
      </w:r>
      <w:r w:rsidRPr="004243B3">
        <w:rPr>
          <w:rFonts w:eastAsia="Times New Roman" w:cstheme="minorHAnsi"/>
          <w:sz w:val="24"/>
          <w:szCs w:val="24"/>
          <w:lang w:eastAsia="ar-SA"/>
        </w:rPr>
        <w:t xml:space="preserve"> będzie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zwrócony Wykonawcy na jego koszt do ponownego wykonania. 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Każda paczka dostarczona do Zamawiającego z </w:t>
      </w:r>
      <w:r w:rsidR="00946589">
        <w:rPr>
          <w:rFonts w:eastAsia="Times New Roman" w:cstheme="minorHAnsi"/>
          <w:sz w:val="24"/>
          <w:szCs w:val="24"/>
          <w:lang w:eastAsia="ar-SA"/>
        </w:rPr>
        <w:t>gadżetami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promocyjnymi powinna być zapakowana opcjonalnie: w karton/pudełko, oklejona taśmą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>/ofoliowana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, z etykietą zawierającą opis – nazwę </w:t>
      </w:r>
      <w:r w:rsidR="00D23034">
        <w:rPr>
          <w:rFonts w:eastAsia="Times New Roman" w:cstheme="minorHAnsi"/>
          <w:sz w:val="24"/>
          <w:szCs w:val="24"/>
          <w:lang w:eastAsia="ar-SA"/>
        </w:rPr>
        <w:t>gadżetu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promocyjnego, oraz ilość w paczce. Niewłaściwie oznakowane 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 xml:space="preserve">lub uszkodzone </w:t>
      </w:r>
      <w:r w:rsidRPr="003740ED">
        <w:rPr>
          <w:rFonts w:eastAsia="Times New Roman" w:cstheme="minorHAnsi"/>
          <w:sz w:val="24"/>
          <w:szCs w:val="24"/>
          <w:lang w:eastAsia="ar-SA"/>
        </w:rPr>
        <w:t>paczki nie zostaną przyjęte przez Zamawiającego i będą powodem do zwrotu towaru na koszt Wykonawcy.</w:t>
      </w:r>
    </w:p>
    <w:p w:rsidR="002A707B" w:rsidRPr="003277B1" w:rsidRDefault="002A707B" w:rsidP="003277B1">
      <w:pPr>
        <w:numPr>
          <w:ilvl w:val="0"/>
          <w:numId w:val="8"/>
        </w:numPr>
        <w:shd w:val="clear" w:color="auto" w:fill="FFFFFF" w:themeFill="background1"/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277B1">
        <w:rPr>
          <w:rFonts w:eastAsia="Times New Roman" w:cstheme="minorHAnsi"/>
          <w:sz w:val="24"/>
          <w:szCs w:val="24"/>
          <w:lang w:eastAsia="ar-SA"/>
        </w:rPr>
        <w:t xml:space="preserve">Paczki </w:t>
      </w:r>
      <w:r w:rsidRPr="004243B3">
        <w:rPr>
          <w:rFonts w:eastAsia="Times New Roman" w:cstheme="minorHAnsi"/>
          <w:sz w:val="24"/>
          <w:szCs w:val="24"/>
          <w:lang w:eastAsia="ar-SA"/>
        </w:rPr>
        <w:t>zbiorcze</w:t>
      </w:r>
      <w:r w:rsidR="00A354A1" w:rsidRPr="004243B3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F5349F" w:rsidRPr="004243B3">
        <w:rPr>
          <w:rFonts w:eastAsia="Times New Roman" w:cstheme="minorHAnsi"/>
          <w:sz w:val="24"/>
          <w:szCs w:val="24"/>
          <w:lang w:eastAsia="ar-SA"/>
        </w:rPr>
        <w:t xml:space="preserve"> zawierające oznakowane gadżety promocyjne</w:t>
      </w:r>
      <w:r w:rsidR="00A354A1" w:rsidRPr="004243B3">
        <w:rPr>
          <w:rFonts w:eastAsia="Times New Roman" w:cstheme="minorHAnsi"/>
          <w:sz w:val="24"/>
          <w:szCs w:val="24"/>
          <w:lang w:eastAsia="ar-SA"/>
        </w:rPr>
        <w:t>,</w:t>
      </w:r>
      <w:r w:rsidRPr="004243B3">
        <w:rPr>
          <w:rFonts w:eastAsia="Times New Roman" w:cstheme="minorHAnsi"/>
          <w:sz w:val="24"/>
          <w:szCs w:val="24"/>
          <w:lang w:eastAsia="ar-SA"/>
        </w:rPr>
        <w:t xml:space="preserve"> nie mogą być cięższe</w:t>
      </w:r>
      <w:r w:rsidRPr="003277B1">
        <w:rPr>
          <w:rFonts w:eastAsia="Times New Roman" w:cstheme="minorHAnsi"/>
          <w:sz w:val="24"/>
          <w:szCs w:val="24"/>
          <w:lang w:eastAsia="ar-SA"/>
        </w:rPr>
        <w:t xml:space="preserve"> niż </w:t>
      </w:r>
      <w:r w:rsidR="00F5349F" w:rsidRPr="003277B1">
        <w:rPr>
          <w:rFonts w:eastAsia="Times New Roman" w:cstheme="minorHAnsi"/>
          <w:sz w:val="24"/>
          <w:szCs w:val="24"/>
          <w:lang w:eastAsia="ar-SA"/>
        </w:rPr>
        <w:br/>
      </w:r>
      <w:r w:rsidRPr="003277B1">
        <w:rPr>
          <w:rFonts w:eastAsia="Times New Roman" w:cstheme="minorHAnsi"/>
          <w:sz w:val="24"/>
          <w:szCs w:val="24"/>
          <w:lang w:eastAsia="ar-SA"/>
        </w:rPr>
        <w:t>10 kg.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Wy</w:t>
      </w:r>
      <w:r w:rsidR="00A8630B" w:rsidRPr="003740ED">
        <w:rPr>
          <w:rFonts w:eastAsia="Times New Roman" w:cstheme="minorHAnsi"/>
          <w:sz w:val="24"/>
          <w:szCs w:val="24"/>
          <w:lang w:eastAsia="ar-SA"/>
        </w:rPr>
        <w:t xml:space="preserve">konawca ma zapewnić dostarczenie, 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 xml:space="preserve">rozładunek </w:t>
      </w:r>
      <w:r w:rsidR="00A8630B" w:rsidRPr="003740ED">
        <w:rPr>
          <w:rFonts w:eastAsia="Times New Roman" w:cstheme="minorHAnsi"/>
          <w:sz w:val="24"/>
          <w:szCs w:val="24"/>
          <w:lang w:eastAsia="ar-SA"/>
        </w:rPr>
        <w:t xml:space="preserve">i wniesienie </w:t>
      </w:r>
      <w:r w:rsidR="00602612">
        <w:rPr>
          <w:rFonts w:eastAsia="Times New Roman" w:cstheme="minorHAnsi"/>
          <w:sz w:val="24"/>
          <w:szCs w:val="24"/>
          <w:lang w:eastAsia="ar-SA"/>
        </w:rPr>
        <w:t>towarów na miejsce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wskazane przez Zamawiającego 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>w opisie przedmiotu zamówienia</w:t>
      </w:r>
      <w:r w:rsidR="00A8630B" w:rsidRPr="003740ED">
        <w:rPr>
          <w:rFonts w:eastAsia="Times New Roman" w:cstheme="minorHAnsi"/>
          <w:sz w:val="24"/>
          <w:szCs w:val="24"/>
          <w:lang w:eastAsia="ar-SA"/>
        </w:rPr>
        <w:t>,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3740ED">
        <w:rPr>
          <w:rFonts w:eastAsia="Times New Roman" w:cstheme="minorHAnsi"/>
          <w:sz w:val="24"/>
          <w:szCs w:val="24"/>
          <w:lang w:eastAsia="ar-SA"/>
        </w:rPr>
        <w:t>na terenie miasta Opole.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277B1">
        <w:rPr>
          <w:rFonts w:eastAsia="Times New Roman" w:cstheme="minorHAnsi"/>
          <w:sz w:val="24"/>
          <w:szCs w:val="24"/>
          <w:lang w:eastAsia="ar-SA"/>
        </w:rPr>
        <w:t xml:space="preserve">W przypadku, gdy Zamawiający podczas weryfikacji jakościowej oraz ilościowej (dostarczonej partii towaru) stwierdzi wady, </w:t>
      </w:r>
      <w:r w:rsidR="009006F2" w:rsidRPr="003277B1">
        <w:rPr>
          <w:rFonts w:eastAsia="Times New Roman" w:cstheme="minorHAnsi"/>
          <w:sz w:val="24"/>
          <w:szCs w:val="24"/>
          <w:lang w:eastAsia="ar-SA"/>
        </w:rPr>
        <w:t>wadliwa część</w:t>
      </w:r>
      <w:r w:rsidRPr="003277B1">
        <w:rPr>
          <w:rFonts w:eastAsia="Times New Roman" w:cstheme="minorHAnsi"/>
          <w:sz w:val="24"/>
          <w:szCs w:val="24"/>
          <w:lang w:eastAsia="ar-SA"/>
        </w:rPr>
        <w:t xml:space="preserve"> towaru zostanie zwrócona </w:t>
      </w:r>
      <w:r w:rsidR="009006F2" w:rsidRPr="003277B1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Pr="003277B1">
        <w:rPr>
          <w:rFonts w:eastAsia="Times New Roman" w:cstheme="minorHAnsi"/>
          <w:sz w:val="24"/>
          <w:szCs w:val="24"/>
          <w:lang w:eastAsia="ar-SA"/>
        </w:rPr>
        <w:t>Wykonawcy</w:t>
      </w:r>
      <w:r w:rsidR="009006F2" w:rsidRPr="003277B1">
        <w:rPr>
          <w:rFonts w:eastAsia="Times New Roman" w:cstheme="minorHAnsi"/>
          <w:sz w:val="24"/>
          <w:szCs w:val="24"/>
          <w:lang w:eastAsia="ar-SA"/>
        </w:rPr>
        <w:t>.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Wykonawca na własny koszt odbierze wadliwy towar, </w:t>
      </w:r>
      <w:r w:rsidR="004425A3">
        <w:rPr>
          <w:rFonts w:eastAsia="Times New Roman" w:cstheme="minorHAnsi"/>
          <w:sz w:val="24"/>
          <w:szCs w:val="24"/>
          <w:lang w:eastAsia="ar-SA"/>
        </w:rPr>
        <w:t>uzupełni</w:t>
      </w:r>
      <w:r w:rsidR="00FC3A9B">
        <w:rPr>
          <w:rFonts w:eastAsia="Times New Roman" w:cstheme="minorHAnsi"/>
          <w:sz w:val="24"/>
          <w:szCs w:val="24"/>
          <w:lang w:eastAsia="ar-SA"/>
        </w:rPr>
        <w:t xml:space="preserve"> o pełnowartościowy</w:t>
      </w:r>
      <w:r w:rsidR="004425A3">
        <w:rPr>
          <w:rFonts w:eastAsia="Times New Roman" w:cstheme="minorHAnsi"/>
          <w:sz w:val="24"/>
          <w:szCs w:val="24"/>
          <w:lang w:eastAsia="ar-SA"/>
        </w:rPr>
        <w:t xml:space="preserve">, a następnie ponownie dostarczy partię gadżetów promocyjnych </w:t>
      </w:r>
      <w:r w:rsidRPr="003740ED">
        <w:rPr>
          <w:rFonts w:eastAsia="Times New Roman" w:cstheme="minorHAnsi"/>
          <w:sz w:val="24"/>
          <w:szCs w:val="24"/>
          <w:lang w:eastAsia="ar-SA"/>
        </w:rPr>
        <w:t>wolną od wad w terminie</w:t>
      </w:r>
      <w:r w:rsidR="00DF0E3C">
        <w:rPr>
          <w:rFonts w:eastAsia="Times New Roman" w:cstheme="minorHAnsi"/>
          <w:sz w:val="24"/>
          <w:szCs w:val="24"/>
          <w:lang w:eastAsia="ar-SA"/>
        </w:rPr>
        <w:t xml:space="preserve"> nie krótszym niż 7 dni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w miejsc</w:t>
      </w:r>
      <w:r w:rsidR="00DF0E3C">
        <w:rPr>
          <w:rFonts w:eastAsia="Times New Roman" w:cstheme="minorHAnsi"/>
          <w:sz w:val="24"/>
          <w:szCs w:val="24"/>
          <w:lang w:eastAsia="ar-SA"/>
        </w:rPr>
        <w:t>u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wskazane przez Zamawiającego.</w:t>
      </w:r>
    </w:p>
    <w:p w:rsidR="004425A3" w:rsidRPr="003740ED" w:rsidRDefault="004425A3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W przypadku </w:t>
      </w:r>
      <w:r>
        <w:rPr>
          <w:rFonts w:eastAsia="Times New Roman" w:cstheme="minorHAnsi"/>
          <w:sz w:val="24"/>
          <w:szCs w:val="24"/>
          <w:lang w:eastAsia="ar-SA"/>
        </w:rPr>
        <w:t xml:space="preserve">każdorazowego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stwierdzenia </w:t>
      </w:r>
      <w:r>
        <w:rPr>
          <w:rFonts w:eastAsia="Times New Roman" w:cstheme="minorHAnsi"/>
          <w:sz w:val="24"/>
          <w:szCs w:val="24"/>
          <w:lang w:eastAsia="ar-SA"/>
        </w:rPr>
        <w:t>wad/</w:t>
      </w:r>
      <w:r w:rsidRPr="003740ED">
        <w:rPr>
          <w:rFonts w:eastAsia="Times New Roman" w:cstheme="minorHAnsi"/>
          <w:sz w:val="24"/>
          <w:szCs w:val="24"/>
          <w:lang w:eastAsia="ar-SA"/>
        </w:rPr>
        <w:t>usterek</w:t>
      </w:r>
      <w:r>
        <w:rPr>
          <w:rFonts w:eastAsia="Times New Roman" w:cstheme="minorHAnsi"/>
          <w:sz w:val="24"/>
          <w:szCs w:val="24"/>
          <w:lang w:eastAsia="ar-SA"/>
        </w:rPr>
        <w:t xml:space="preserve"> w wykonanych gadżetach promocyjnych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, w tym </w:t>
      </w:r>
      <w:r>
        <w:rPr>
          <w:rFonts w:eastAsia="Times New Roman" w:cstheme="minorHAnsi"/>
          <w:sz w:val="24"/>
          <w:szCs w:val="24"/>
          <w:lang w:eastAsia="ar-SA"/>
        </w:rPr>
        <w:t xml:space="preserve">w szczególności dotyczących </w:t>
      </w:r>
      <w:r w:rsidRPr="003740ED">
        <w:rPr>
          <w:rFonts w:eastAsia="Times New Roman" w:cstheme="minorHAnsi"/>
          <w:sz w:val="24"/>
          <w:szCs w:val="24"/>
          <w:lang w:eastAsia="ar-SA"/>
        </w:rPr>
        <w:t>błędów w znakowaniu i zamieszczonych treściach</w:t>
      </w:r>
      <w:r>
        <w:rPr>
          <w:rFonts w:eastAsia="Times New Roman" w:cstheme="minorHAnsi"/>
          <w:sz w:val="24"/>
          <w:szCs w:val="24"/>
          <w:lang w:eastAsia="ar-SA"/>
        </w:rPr>
        <w:t xml:space="preserve"> w stosunku do zaakceptowanych przez zamawiającego projektów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, Wykonawca zobowiązuje się na własny koszt odebrać wadliwe </w:t>
      </w:r>
      <w:r>
        <w:rPr>
          <w:rFonts w:eastAsia="Times New Roman" w:cstheme="minorHAnsi"/>
          <w:sz w:val="24"/>
          <w:szCs w:val="24"/>
          <w:lang w:eastAsia="ar-SA"/>
        </w:rPr>
        <w:t xml:space="preserve">gadżety promocyjne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i dostarczyć </w:t>
      </w:r>
      <w:r>
        <w:rPr>
          <w:rFonts w:eastAsia="Times New Roman" w:cstheme="minorHAnsi"/>
          <w:sz w:val="24"/>
          <w:szCs w:val="24"/>
          <w:lang w:eastAsia="ar-SA"/>
        </w:rPr>
        <w:t xml:space="preserve">w ich miejsce </w:t>
      </w:r>
      <w:r w:rsidRPr="003740ED">
        <w:rPr>
          <w:rFonts w:eastAsia="Times New Roman" w:cstheme="minorHAnsi"/>
          <w:sz w:val="24"/>
          <w:szCs w:val="24"/>
          <w:lang w:eastAsia="ar-SA"/>
        </w:rPr>
        <w:t>nowe</w:t>
      </w:r>
      <w:r>
        <w:rPr>
          <w:rFonts w:eastAsia="Times New Roman" w:cstheme="minorHAnsi"/>
          <w:sz w:val="24"/>
          <w:szCs w:val="24"/>
          <w:lang w:eastAsia="ar-SA"/>
        </w:rPr>
        <w:t xml:space="preserve"> gadżety promocyjne,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wolne od wad.</w:t>
      </w:r>
    </w:p>
    <w:p w:rsidR="002A707B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Oznakowanie logotypami winno być dostosowane do 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 xml:space="preserve">wielkości i rodzaju gadżetu 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 xml:space="preserve">oraz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materiału 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 xml:space="preserve">z jakiego jest on wykonany oraz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musi spełniać następujące warunki: czytelność 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>,</w:t>
      </w:r>
      <w:r w:rsidR="009B25D7" w:rsidRPr="003740ED">
        <w:rPr>
          <w:rFonts w:eastAsia="Times New Roman" w:cstheme="minorHAnsi"/>
          <w:sz w:val="24"/>
          <w:szCs w:val="24"/>
          <w:lang w:eastAsia="ar-SA"/>
        </w:rPr>
        <w:t xml:space="preserve"> estetyka wykonania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, nieścieralność oraz trwałość w połączeniu z </w:t>
      </w:r>
      <w:r w:rsidR="00B37886">
        <w:rPr>
          <w:rFonts w:eastAsia="Times New Roman" w:cstheme="minorHAnsi"/>
          <w:sz w:val="24"/>
          <w:szCs w:val="24"/>
          <w:lang w:eastAsia="ar-SA"/>
        </w:rPr>
        <w:t xml:space="preserve">gadżetem </w:t>
      </w:r>
      <w:r w:rsidRPr="003740ED">
        <w:rPr>
          <w:rFonts w:eastAsia="Times New Roman" w:cstheme="minorHAnsi"/>
          <w:sz w:val="24"/>
          <w:szCs w:val="24"/>
          <w:lang w:eastAsia="ar-SA"/>
        </w:rPr>
        <w:t>promocyjnym.</w:t>
      </w:r>
    </w:p>
    <w:p w:rsidR="00516941" w:rsidRPr="003740ED" w:rsidRDefault="00516941" w:rsidP="00516941">
      <w:pPr>
        <w:suppressAutoHyphens/>
        <w:ind w:left="284"/>
        <w:rPr>
          <w:rFonts w:eastAsia="Times New Roman" w:cstheme="minorHAnsi"/>
          <w:sz w:val="24"/>
          <w:szCs w:val="24"/>
          <w:lang w:eastAsia="ar-SA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F04530" w:rsidRPr="003740ED">
        <w:rPr>
          <w:rFonts w:cstheme="minorHAnsi"/>
          <w:sz w:val="24"/>
          <w:szCs w:val="24"/>
        </w:rPr>
        <w:t xml:space="preserve"> 4</w:t>
      </w:r>
    </w:p>
    <w:p w:rsidR="00DA3E12" w:rsidRDefault="00DA3E12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Osoby upoważnione do realizacji umowy</w:t>
      </w:r>
    </w:p>
    <w:p w:rsidR="00A10EC0" w:rsidRPr="004243B3" w:rsidRDefault="00A10EC0" w:rsidP="004243B3">
      <w:pPr>
        <w:pStyle w:val="Akapitzlist"/>
        <w:numPr>
          <w:ilvl w:val="0"/>
          <w:numId w:val="41"/>
        </w:numPr>
        <w:spacing w:before="120" w:line="360" w:lineRule="auto"/>
        <w:rPr>
          <w:rFonts w:cstheme="minorHAnsi"/>
          <w:sz w:val="24"/>
          <w:szCs w:val="24"/>
        </w:rPr>
      </w:pPr>
      <w:r w:rsidRPr="004243B3">
        <w:rPr>
          <w:rFonts w:cstheme="minorHAnsi"/>
          <w:sz w:val="24"/>
          <w:szCs w:val="24"/>
        </w:rPr>
        <w:t>Osobą upo</w:t>
      </w:r>
      <w:r w:rsidR="00B37886" w:rsidRPr="004243B3">
        <w:rPr>
          <w:rFonts w:cstheme="minorHAnsi"/>
          <w:sz w:val="24"/>
          <w:szCs w:val="24"/>
        </w:rPr>
        <w:t>ważnioną do podpisania protokołów zdawczo-odbiorczych</w:t>
      </w:r>
      <w:r w:rsidRPr="004243B3">
        <w:rPr>
          <w:rFonts w:cstheme="minorHAnsi"/>
          <w:sz w:val="24"/>
          <w:szCs w:val="24"/>
        </w:rPr>
        <w:t xml:space="preserve"> i akceptacji wszystkich dokumentów/materiałów podczas realizacji umowy ze strony Zamawiającego jest</w:t>
      </w:r>
      <w:r w:rsidR="004243B3">
        <w:rPr>
          <w:rFonts w:cstheme="minorHAnsi"/>
          <w:sz w:val="24"/>
          <w:szCs w:val="24"/>
        </w:rPr>
        <w:t xml:space="preserve"> :</w:t>
      </w:r>
      <w:r w:rsidRPr="004243B3">
        <w:rPr>
          <w:rFonts w:cstheme="minorHAnsi"/>
          <w:sz w:val="24"/>
          <w:szCs w:val="24"/>
        </w:rPr>
        <w:t xml:space="preserve"> </w:t>
      </w:r>
    </w:p>
    <w:p w:rsidR="004243B3" w:rsidRPr="004243B3" w:rsidRDefault="004243B3" w:rsidP="004243B3">
      <w:pPr>
        <w:pStyle w:val="Akapitzlist"/>
        <w:spacing w:before="120" w:line="360" w:lineRule="auto"/>
        <w:ind w:left="435"/>
        <w:rPr>
          <w:rFonts w:cstheme="minorHAnsi"/>
          <w:sz w:val="24"/>
          <w:szCs w:val="24"/>
        </w:rPr>
      </w:pPr>
    </w:p>
    <w:p w:rsidR="00A10EC0" w:rsidRPr="009D5E38" w:rsidRDefault="00A10EC0" w:rsidP="00A90EF7">
      <w:pPr>
        <w:spacing w:before="120" w:line="360" w:lineRule="auto"/>
        <w:ind w:left="426" w:hanging="351"/>
        <w:rPr>
          <w:rFonts w:cstheme="minorHAnsi"/>
          <w:sz w:val="24"/>
          <w:szCs w:val="24"/>
        </w:rPr>
      </w:pPr>
      <w:r w:rsidRPr="009D5E38">
        <w:rPr>
          <w:rFonts w:cstheme="minorHAnsi"/>
          <w:sz w:val="24"/>
          <w:szCs w:val="24"/>
        </w:rPr>
        <w:lastRenderedPageBreak/>
        <w:t xml:space="preserve">a) </w:t>
      </w:r>
      <w:r w:rsidRPr="00C377AE">
        <w:rPr>
          <w:rFonts w:cstheme="minorHAnsi"/>
          <w:b/>
          <w:sz w:val="24"/>
          <w:szCs w:val="24"/>
        </w:rPr>
        <w:t>dla zadania nr 1:</w:t>
      </w:r>
    </w:p>
    <w:p w:rsidR="00A10EC0" w:rsidRPr="009D5E38" w:rsidRDefault="00A10EC0" w:rsidP="00A90EF7">
      <w:pPr>
        <w:spacing w:before="120" w:line="360" w:lineRule="auto"/>
        <w:rPr>
          <w:rFonts w:cstheme="minorHAnsi"/>
          <w:sz w:val="24"/>
          <w:szCs w:val="24"/>
        </w:rPr>
      </w:pPr>
      <w:r w:rsidRPr="009D5E38">
        <w:rPr>
          <w:rFonts w:cstheme="minorHAnsi"/>
          <w:sz w:val="24"/>
          <w:szCs w:val="24"/>
        </w:rPr>
        <w:t>……………………………………………………………………………………………………………., a w przypadku jej/jego nieobec</w:t>
      </w:r>
      <w:r>
        <w:rPr>
          <w:rFonts w:cstheme="minorHAnsi"/>
          <w:sz w:val="24"/>
          <w:szCs w:val="24"/>
        </w:rPr>
        <w:t>ności osoba zastępująca</w:t>
      </w:r>
      <w:r w:rsidRPr="009D5E38">
        <w:rPr>
          <w:rFonts w:cstheme="minorHAnsi"/>
          <w:sz w:val="24"/>
          <w:szCs w:val="24"/>
        </w:rPr>
        <w:t xml:space="preserve">, zgodnie z jej/jego Zakresem Obowiązków. </w:t>
      </w:r>
    </w:p>
    <w:p w:rsidR="00A10EC0" w:rsidRPr="009D5E38" w:rsidRDefault="00A10EC0" w:rsidP="00A90EF7">
      <w:pPr>
        <w:spacing w:before="120" w:line="360" w:lineRule="auto"/>
        <w:rPr>
          <w:rFonts w:cstheme="minorHAnsi"/>
          <w:sz w:val="24"/>
          <w:szCs w:val="24"/>
        </w:rPr>
      </w:pPr>
      <w:r w:rsidRPr="009D5E38">
        <w:rPr>
          <w:rFonts w:cstheme="minorHAnsi"/>
          <w:sz w:val="24"/>
          <w:szCs w:val="24"/>
        </w:rPr>
        <w:t xml:space="preserve">b) </w:t>
      </w:r>
      <w:r w:rsidRPr="00337A38">
        <w:rPr>
          <w:rFonts w:cstheme="minorHAnsi"/>
          <w:b/>
          <w:sz w:val="24"/>
          <w:szCs w:val="24"/>
        </w:rPr>
        <w:t>dla zadania nr 2:</w:t>
      </w:r>
    </w:p>
    <w:p w:rsidR="00A10EC0" w:rsidRPr="009D5E38" w:rsidRDefault="00A10EC0" w:rsidP="00A90EF7">
      <w:pPr>
        <w:spacing w:before="120" w:line="360" w:lineRule="auto"/>
        <w:rPr>
          <w:rFonts w:cstheme="minorHAnsi"/>
          <w:sz w:val="24"/>
          <w:szCs w:val="24"/>
        </w:rPr>
      </w:pPr>
      <w:r w:rsidRPr="009D5E38">
        <w:rPr>
          <w:rFonts w:cstheme="minorHAnsi"/>
          <w:sz w:val="24"/>
          <w:szCs w:val="24"/>
        </w:rPr>
        <w:t>……………………………………………………………………………………………………………., a w przypadku jej/jego nieobecnośc</w:t>
      </w:r>
      <w:r>
        <w:rPr>
          <w:rFonts w:cstheme="minorHAnsi"/>
          <w:sz w:val="24"/>
          <w:szCs w:val="24"/>
        </w:rPr>
        <w:t>i osoba zastępująca</w:t>
      </w:r>
      <w:r w:rsidRPr="009D5E38">
        <w:rPr>
          <w:rFonts w:cstheme="minorHAnsi"/>
          <w:sz w:val="24"/>
          <w:szCs w:val="24"/>
        </w:rPr>
        <w:t xml:space="preserve">, zgodnie z jej/jego Zakresem Obowiązków. </w:t>
      </w:r>
    </w:p>
    <w:p w:rsidR="00A10EC0" w:rsidRPr="00337A38" w:rsidRDefault="00A10EC0" w:rsidP="00A90EF7">
      <w:pPr>
        <w:pStyle w:val="Akapitzlist"/>
        <w:numPr>
          <w:ilvl w:val="0"/>
          <w:numId w:val="29"/>
        </w:numPr>
        <w:spacing w:before="120" w:after="0" w:line="360" w:lineRule="auto"/>
        <w:ind w:left="142" w:hanging="218"/>
        <w:contextualSpacing w:val="0"/>
        <w:rPr>
          <w:rFonts w:cstheme="minorHAnsi"/>
          <w:b/>
          <w:sz w:val="24"/>
          <w:szCs w:val="24"/>
        </w:rPr>
      </w:pPr>
      <w:r w:rsidRPr="00337A38">
        <w:rPr>
          <w:rFonts w:cstheme="minorHAnsi"/>
          <w:b/>
          <w:sz w:val="24"/>
          <w:szCs w:val="24"/>
        </w:rPr>
        <w:t>dla zadania nr 3:</w:t>
      </w:r>
    </w:p>
    <w:p w:rsidR="00A10EC0" w:rsidRDefault="00A10EC0" w:rsidP="00A90EF7">
      <w:pPr>
        <w:spacing w:before="120" w:line="360" w:lineRule="auto"/>
        <w:rPr>
          <w:rFonts w:cstheme="minorHAnsi"/>
          <w:sz w:val="24"/>
          <w:szCs w:val="24"/>
        </w:rPr>
      </w:pPr>
      <w:r w:rsidRPr="009D5E38">
        <w:rPr>
          <w:rFonts w:cstheme="minorHAnsi"/>
          <w:sz w:val="24"/>
          <w:szCs w:val="24"/>
        </w:rPr>
        <w:t>……………………………………………………………………………………………………………., a w przypadku jej/jego nieobecnośc</w:t>
      </w:r>
      <w:r>
        <w:rPr>
          <w:rFonts w:cstheme="minorHAnsi"/>
          <w:sz w:val="24"/>
          <w:szCs w:val="24"/>
        </w:rPr>
        <w:t>i osoba zastępująca</w:t>
      </w:r>
      <w:r w:rsidRPr="009D5E38">
        <w:rPr>
          <w:rFonts w:cstheme="minorHAnsi"/>
          <w:sz w:val="24"/>
          <w:szCs w:val="24"/>
        </w:rPr>
        <w:t xml:space="preserve">, zgodnie z jej/jego Zakresem Obowiązków. </w:t>
      </w:r>
    </w:p>
    <w:p w:rsidR="00447DBF" w:rsidRDefault="00447DBF" w:rsidP="00A90EF7">
      <w:pPr>
        <w:spacing w:before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9D5E38">
        <w:rPr>
          <w:rFonts w:cstheme="minorHAnsi"/>
          <w:sz w:val="24"/>
          <w:szCs w:val="24"/>
        </w:rPr>
        <w:t>Ze strony Wykonawcy osobą upo</w:t>
      </w:r>
      <w:r w:rsidR="00B37886">
        <w:rPr>
          <w:rFonts w:cstheme="minorHAnsi"/>
          <w:sz w:val="24"/>
          <w:szCs w:val="24"/>
        </w:rPr>
        <w:t>ważnioną do podpisania protokołów</w:t>
      </w:r>
      <w:r w:rsidRPr="009D5E38">
        <w:rPr>
          <w:rFonts w:cstheme="minorHAnsi"/>
          <w:sz w:val="24"/>
          <w:szCs w:val="24"/>
        </w:rPr>
        <w:t xml:space="preserve"> jest ……………………………....……………… </w:t>
      </w:r>
    </w:p>
    <w:p w:rsidR="00A10EC0" w:rsidRPr="00447DBF" w:rsidRDefault="00447DBF" w:rsidP="00A90EF7">
      <w:pPr>
        <w:spacing w:before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8630B" w:rsidRPr="00447DBF">
        <w:rPr>
          <w:rFonts w:cstheme="minorHAnsi"/>
          <w:sz w:val="24"/>
          <w:szCs w:val="24"/>
        </w:rPr>
        <w:t>Do kontaktów roboczych związanych</w:t>
      </w:r>
      <w:r w:rsidR="00DA3E12" w:rsidRPr="00447DBF">
        <w:rPr>
          <w:rFonts w:cstheme="minorHAnsi"/>
          <w:sz w:val="24"/>
          <w:szCs w:val="24"/>
        </w:rPr>
        <w:t xml:space="preserve"> z realizacją niniejszej umowy </w:t>
      </w:r>
      <w:r w:rsidR="00F24660" w:rsidRPr="00447DBF">
        <w:rPr>
          <w:rFonts w:cstheme="minorHAnsi"/>
          <w:sz w:val="24"/>
          <w:szCs w:val="24"/>
        </w:rPr>
        <w:t>Zamawi</w:t>
      </w:r>
      <w:r w:rsidR="007D5333" w:rsidRPr="00447DBF">
        <w:rPr>
          <w:rFonts w:cstheme="minorHAnsi"/>
          <w:sz w:val="24"/>
          <w:szCs w:val="24"/>
        </w:rPr>
        <w:t>ającego reprezentować będzie:</w:t>
      </w:r>
    </w:p>
    <w:p w:rsidR="00A10EC0" w:rsidRPr="00A10EC0" w:rsidRDefault="00A10EC0" w:rsidP="00A90EF7">
      <w:pPr>
        <w:pStyle w:val="Akapitzlist"/>
        <w:numPr>
          <w:ilvl w:val="0"/>
          <w:numId w:val="31"/>
        </w:numPr>
        <w:spacing w:before="120" w:line="360" w:lineRule="auto"/>
        <w:ind w:left="0" w:hanging="11"/>
        <w:rPr>
          <w:rFonts w:cstheme="minorHAnsi"/>
          <w:sz w:val="24"/>
          <w:szCs w:val="24"/>
        </w:rPr>
      </w:pPr>
      <w:r w:rsidRPr="00A10EC0">
        <w:rPr>
          <w:rFonts w:cstheme="minorHAnsi"/>
          <w:b/>
          <w:sz w:val="24"/>
          <w:szCs w:val="24"/>
        </w:rPr>
        <w:t>dla zadania nr</w:t>
      </w:r>
      <w:r>
        <w:rPr>
          <w:rFonts w:cstheme="minorHAnsi"/>
          <w:b/>
          <w:sz w:val="24"/>
          <w:szCs w:val="24"/>
        </w:rPr>
        <w:t xml:space="preserve"> 1:</w:t>
      </w:r>
    </w:p>
    <w:p w:rsidR="00A10EC0" w:rsidRDefault="00A10EC0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  <w:r w:rsidRPr="00A10EC0"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 w:rsidRPr="00A10EC0">
        <w:rPr>
          <w:rFonts w:cstheme="minorHAnsi"/>
          <w:sz w:val="24"/>
          <w:szCs w:val="24"/>
        </w:rPr>
        <w:t>, a w przypadku jej/jego nieobecności osoba zastępująca</w:t>
      </w:r>
      <w:r>
        <w:rPr>
          <w:rFonts w:cstheme="minorHAnsi"/>
          <w:sz w:val="24"/>
          <w:szCs w:val="24"/>
        </w:rPr>
        <w:t xml:space="preserve">, zgodnie z jej/jego Zakresem </w:t>
      </w:r>
      <w:r w:rsidRPr="00A10EC0">
        <w:rPr>
          <w:rFonts w:cstheme="minorHAnsi"/>
          <w:sz w:val="24"/>
          <w:szCs w:val="24"/>
        </w:rPr>
        <w:t xml:space="preserve">Obowiązków. </w:t>
      </w:r>
    </w:p>
    <w:p w:rsidR="00A10EC0" w:rsidRPr="00A10EC0" w:rsidRDefault="00A10EC0" w:rsidP="00A90EF7">
      <w:pPr>
        <w:pStyle w:val="Akapitzlist"/>
        <w:numPr>
          <w:ilvl w:val="0"/>
          <w:numId w:val="31"/>
        </w:numPr>
        <w:spacing w:before="120" w:line="360" w:lineRule="auto"/>
        <w:ind w:left="0" w:firstLine="0"/>
        <w:rPr>
          <w:rFonts w:cstheme="minorHAnsi"/>
          <w:sz w:val="24"/>
          <w:szCs w:val="24"/>
        </w:rPr>
      </w:pPr>
      <w:r w:rsidRPr="00A10EC0">
        <w:rPr>
          <w:rFonts w:cstheme="minorHAnsi"/>
          <w:b/>
          <w:sz w:val="24"/>
          <w:szCs w:val="24"/>
        </w:rPr>
        <w:t>dla zadania nr 2:</w:t>
      </w:r>
    </w:p>
    <w:p w:rsidR="00A10EC0" w:rsidRDefault="00A10EC0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A10EC0"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 w:rsidRPr="00A10EC0">
        <w:rPr>
          <w:rFonts w:cstheme="minorHAnsi"/>
          <w:sz w:val="24"/>
          <w:szCs w:val="24"/>
        </w:rPr>
        <w:t>, a w przypadku jej/jego nieobecności osoba zastępująca</w:t>
      </w:r>
      <w:r>
        <w:rPr>
          <w:rFonts w:cstheme="minorHAnsi"/>
          <w:sz w:val="24"/>
          <w:szCs w:val="24"/>
        </w:rPr>
        <w:t xml:space="preserve">, zgodnie z jej/jego Zakresem </w:t>
      </w:r>
      <w:r w:rsidRPr="00A10EC0">
        <w:rPr>
          <w:rFonts w:cstheme="minorHAnsi"/>
          <w:sz w:val="24"/>
          <w:szCs w:val="24"/>
        </w:rPr>
        <w:t xml:space="preserve">Obowiązków. </w:t>
      </w:r>
    </w:p>
    <w:p w:rsidR="00447DBF" w:rsidRDefault="00447DBF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</w:p>
    <w:p w:rsidR="00A10EC0" w:rsidRPr="00A10EC0" w:rsidRDefault="00A10EC0" w:rsidP="00A90EF7">
      <w:pPr>
        <w:pStyle w:val="Akapitzlist"/>
        <w:numPr>
          <w:ilvl w:val="0"/>
          <w:numId w:val="31"/>
        </w:numPr>
        <w:spacing w:before="120" w:line="360" w:lineRule="auto"/>
        <w:ind w:left="0" w:firstLine="0"/>
        <w:rPr>
          <w:rFonts w:cstheme="minorHAnsi"/>
          <w:sz w:val="24"/>
          <w:szCs w:val="24"/>
        </w:rPr>
      </w:pPr>
      <w:r w:rsidRPr="00A10EC0">
        <w:rPr>
          <w:rFonts w:cstheme="minorHAnsi"/>
          <w:b/>
          <w:sz w:val="24"/>
          <w:szCs w:val="24"/>
        </w:rPr>
        <w:t>dla zadania nr</w:t>
      </w:r>
      <w:r>
        <w:rPr>
          <w:rFonts w:cstheme="minorHAnsi"/>
          <w:b/>
          <w:sz w:val="24"/>
          <w:szCs w:val="24"/>
        </w:rPr>
        <w:t xml:space="preserve"> 3:</w:t>
      </w:r>
    </w:p>
    <w:p w:rsidR="00447DBF" w:rsidRDefault="00A10EC0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  <w:r w:rsidRPr="00A10EC0"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 w:rsidRPr="00A10EC0">
        <w:rPr>
          <w:rFonts w:cstheme="minorHAnsi"/>
          <w:sz w:val="24"/>
          <w:szCs w:val="24"/>
        </w:rPr>
        <w:t>, a w przypadku jej/jego nieobecności osoba zastępująca</w:t>
      </w:r>
      <w:r>
        <w:rPr>
          <w:rFonts w:cstheme="minorHAnsi"/>
          <w:sz w:val="24"/>
          <w:szCs w:val="24"/>
        </w:rPr>
        <w:t xml:space="preserve">, zgodnie z jej/jego Zakresem </w:t>
      </w:r>
      <w:r w:rsidRPr="00A10EC0">
        <w:rPr>
          <w:rFonts w:cstheme="minorHAnsi"/>
          <w:sz w:val="24"/>
          <w:szCs w:val="24"/>
        </w:rPr>
        <w:t xml:space="preserve">Obowiązków. </w:t>
      </w:r>
    </w:p>
    <w:p w:rsidR="00447DBF" w:rsidRDefault="00447DBF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447DBF">
        <w:rPr>
          <w:rFonts w:cstheme="minorHAnsi"/>
          <w:sz w:val="24"/>
          <w:szCs w:val="24"/>
        </w:rPr>
        <w:t xml:space="preserve">Ze strony Wykonawcy osobą upoważnioną do podpisania protokołu jest ……………………………....……………… </w:t>
      </w:r>
    </w:p>
    <w:p w:rsidR="00373733" w:rsidRDefault="00447DBF" w:rsidP="00A90EF7">
      <w:pPr>
        <w:pStyle w:val="Akapitzlist"/>
        <w:spacing w:before="120"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4425A3" w:rsidRPr="00447DBF">
        <w:rPr>
          <w:rFonts w:ascii="Calibri" w:hAnsi="Calibri" w:cs="Calibri"/>
          <w:sz w:val="24"/>
          <w:szCs w:val="24"/>
        </w:rPr>
        <w:t>Pisemne zgłoszenie o zmianie osób przewidzianych do odbioru przedmiotu umowy nie stanowi zmiany postanowień niniejszej umowy i nie wymaga aneksu.</w:t>
      </w:r>
    </w:p>
    <w:p w:rsidR="001460E3" w:rsidRDefault="001460E3" w:rsidP="00A90EF7">
      <w:pPr>
        <w:pStyle w:val="Akapitzlist"/>
        <w:spacing w:before="120" w:line="360" w:lineRule="auto"/>
        <w:ind w:left="0"/>
        <w:rPr>
          <w:rFonts w:ascii="Calibri" w:hAnsi="Calibri" w:cs="Calibri"/>
          <w:sz w:val="24"/>
          <w:szCs w:val="24"/>
        </w:rPr>
      </w:pPr>
    </w:p>
    <w:p w:rsidR="001460E3" w:rsidRPr="00447DBF" w:rsidRDefault="001460E3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F04530" w:rsidRPr="003740ED">
        <w:rPr>
          <w:rFonts w:cstheme="minorHAnsi"/>
          <w:sz w:val="24"/>
          <w:szCs w:val="24"/>
        </w:rPr>
        <w:t xml:space="preserve"> 5</w:t>
      </w:r>
    </w:p>
    <w:p w:rsidR="00373733" w:rsidRPr="003740ED" w:rsidRDefault="00373733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Wartość umowy</w:t>
      </w:r>
    </w:p>
    <w:p w:rsidR="00F04530" w:rsidRPr="003740ED" w:rsidRDefault="00F04530" w:rsidP="00A90EF7">
      <w:pPr>
        <w:numPr>
          <w:ilvl w:val="0"/>
          <w:numId w:val="11"/>
        </w:numPr>
        <w:suppressAutoHyphens/>
        <w:spacing w:after="12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Strony ustalają, że za terminową i prawidłową realizację przedmiotu umowy Zamawiający zapłaci wynagrodzenie</w:t>
      </w:r>
      <w:r w:rsidR="008D473D" w:rsidRPr="003740ED">
        <w:rPr>
          <w:rFonts w:eastAsia="Times New Roman" w:cstheme="minorHAnsi"/>
          <w:sz w:val="24"/>
          <w:szCs w:val="24"/>
          <w:lang w:eastAsia="ar-SA"/>
        </w:rPr>
        <w:t>,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zgodnie z ofertą Wykonawcy stanowiącą załącznik numer 1 do niniejszej umowy.</w:t>
      </w:r>
      <w:r w:rsidR="00953AC3" w:rsidRPr="003740ED">
        <w:rPr>
          <w:rFonts w:eastAsia="Times New Roman" w:cstheme="minorHAnsi"/>
          <w:sz w:val="24"/>
          <w:szCs w:val="24"/>
          <w:lang w:eastAsia="ar-SA"/>
        </w:rPr>
        <w:t xml:space="preserve"> Kwota ta zaspokaja wszelkie roszczenia Wykonawcy z tytułu wykonania umowy.  </w:t>
      </w:r>
    </w:p>
    <w:p w:rsidR="00EC24F1" w:rsidRPr="00EC24F1" w:rsidRDefault="007435A2" w:rsidP="00A90EF7">
      <w:pPr>
        <w:numPr>
          <w:ilvl w:val="0"/>
          <w:numId w:val="11"/>
        </w:numPr>
        <w:suppressAutoHyphens/>
        <w:spacing w:after="12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Za </w:t>
      </w:r>
      <w:r w:rsidR="00EC24F1">
        <w:rPr>
          <w:rFonts w:eastAsia="Times New Roman" w:cstheme="minorHAnsi"/>
          <w:sz w:val="24"/>
          <w:szCs w:val="24"/>
          <w:lang w:eastAsia="ar-SA"/>
        </w:rPr>
        <w:t xml:space="preserve">prawidłowe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wykonanie i dostawę przedmiotu umowy, o którym mowa w § </w:t>
      </w:r>
      <w:r w:rsidR="00EC24F1">
        <w:rPr>
          <w:rFonts w:eastAsia="Times New Roman" w:cstheme="minorHAnsi"/>
          <w:sz w:val="24"/>
          <w:szCs w:val="24"/>
          <w:lang w:eastAsia="ar-SA"/>
        </w:rPr>
        <w:t>1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Zamawiający zapłaci Wykonawcy kwotę nie większą niż</w:t>
      </w:r>
      <w:r w:rsidR="00F04530" w:rsidRPr="003740ED">
        <w:rPr>
          <w:rFonts w:eastAsia="Times New Roman" w:cstheme="minorHAnsi"/>
          <w:sz w:val="24"/>
          <w:szCs w:val="24"/>
          <w:lang w:eastAsia="ar-SA"/>
        </w:rPr>
        <w:t>:</w:t>
      </w:r>
    </w:p>
    <w:p w:rsidR="00F04530" w:rsidRPr="003740ED" w:rsidRDefault="00F04530" w:rsidP="00A90EF7">
      <w:pPr>
        <w:suppressAutoHyphens/>
        <w:spacing w:after="120"/>
        <w:ind w:firstLine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netto: ................................zł. (słownie: ............................................  00/100),</w:t>
      </w:r>
    </w:p>
    <w:p w:rsidR="00575F14" w:rsidRDefault="00F04530" w:rsidP="00A90EF7">
      <w:pPr>
        <w:suppressAutoHyphens/>
        <w:spacing w:after="120"/>
        <w:ind w:firstLine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podatek VAT 23 %  </w:t>
      </w:r>
    </w:p>
    <w:p w:rsidR="0076159A" w:rsidRPr="003740ED" w:rsidRDefault="00F04530" w:rsidP="00A90EF7">
      <w:pPr>
        <w:suppressAutoHyphens/>
        <w:spacing w:after="120"/>
        <w:ind w:firstLine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brutto:  ........................ zł.  (słownie: .............................</w:t>
      </w:r>
      <w:r w:rsidR="00DE16FE">
        <w:rPr>
          <w:rFonts w:eastAsia="Times New Roman" w:cstheme="minorHAnsi"/>
          <w:sz w:val="24"/>
          <w:szCs w:val="24"/>
          <w:lang w:eastAsia="ar-SA"/>
        </w:rPr>
        <w:t>....................... 00/100),</w:t>
      </w:r>
    </w:p>
    <w:p w:rsidR="002343FF" w:rsidRDefault="002343FF" w:rsidP="00A90EF7">
      <w:pPr>
        <w:pStyle w:val="Akapitzlist"/>
        <w:spacing w:after="120"/>
        <w:ind w:hanging="436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w tym:</w:t>
      </w:r>
    </w:p>
    <w:p w:rsidR="00187480" w:rsidRDefault="00187480" w:rsidP="00A90EF7">
      <w:pPr>
        <w:pStyle w:val="Akapitzlist"/>
        <w:numPr>
          <w:ilvl w:val="0"/>
          <w:numId w:val="25"/>
        </w:numPr>
        <w:spacing w:after="120"/>
        <w:rPr>
          <w:rFonts w:cstheme="minorHAnsi"/>
          <w:sz w:val="24"/>
          <w:szCs w:val="24"/>
        </w:rPr>
      </w:pPr>
      <w:r w:rsidRPr="00187480">
        <w:rPr>
          <w:rFonts w:cstheme="minorHAnsi"/>
          <w:b/>
          <w:sz w:val="24"/>
          <w:szCs w:val="24"/>
        </w:rPr>
        <w:t>Zadanie nr 1</w:t>
      </w:r>
      <w:r>
        <w:rPr>
          <w:rFonts w:cstheme="minorHAnsi"/>
          <w:b/>
          <w:sz w:val="24"/>
          <w:szCs w:val="24"/>
        </w:rPr>
        <w:t xml:space="preserve"> Gadżety </w:t>
      </w:r>
      <w:r w:rsidR="00A160BB">
        <w:rPr>
          <w:rFonts w:cstheme="minorHAnsi"/>
          <w:b/>
          <w:sz w:val="24"/>
          <w:szCs w:val="24"/>
        </w:rPr>
        <w:t xml:space="preserve">promocyjne </w:t>
      </w:r>
      <w:r>
        <w:rPr>
          <w:rFonts w:cstheme="minorHAnsi"/>
          <w:b/>
          <w:sz w:val="24"/>
          <w:szCs w:val="24"/>
        </w:rPr>
        <w:t>na potrzeby Departamentu Współpracy z Zagranicą i Promocji Regionu</w:t>
      </w:r>
      <w:r w:rsidR="00D6573B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75D0A" w:rsidRPr="00A75D0A">
        <w:rPr>
          <w:rFonts w:cstheme="minorHAnsi"/>
          <w:sz w:val="24"/>
          <w:szCs w:val="24"/>
        </w:rPr>
        <w:t>….</w:t>
      </w:r>
      <w:r w:rsidR="00435D38" w:rsidRPr="00A75D0A">
        <w:rPr>
          <w:rFonts w:cstheme="minorHAnsi"/>
          <w:sz w:val="24"/>
          <w:szCs w:val="24"/>
        </w:rPr>
        <w:t>………</w:t>
      </w:r>
      <w:r w:rsidR="003E2CBD" w:rsidRPr="00A75D0A">
        <w:rPr>
          <w:rFonts w:cstheme="minorHAnsi"/>
          <w:sz w:val="24"/>
          <w:szCs w:val="24"/>
        </w:rPr>
        <w:t>zł netto (</w:t>
      </w:r>
      <w:r w:rsidR="00FA4F13" w:rsidRPr="00A75D0A">
        <w:rPr>
          <w:rFonts w:cstheme="minorHAnsi"/>
          <w:sz w:val="24"/>
          <w:szCs w:val="24"/>
        </w:rPr>
        <w:t>……………………..</w:t>
      </w:r>
      <w:r w:rsidR="00AA3852" w:rsidRPr="00A75D0A">
        <w:rPr>
          <w:rFonts w:cstheme="minorHAnsi"/>
          <w:sz w:val="24"/>
          <w:szCs w:val="24"/>
        </w:rPr>
        <w:t xml:space="preserve"> </w:t>
      </w:r>
      <w:r w:rsidR="003E2CBD" w:rsidRPr="00A75D0A">
        <w:rPr>
          <w:rFonts w:cstheme="minorHAnsi"/>
          <w:sz w:val="24"/>
          <w:szCs w:val="24"/>
        </w:rPr>
        <w:t>zł brutto) ze środków budżetu województwa opolskiego</w:t>
      </w:r>
    </w:p>
    <w:p w:rsidR="003E2CBD" w:rsidRPr="00A75D0A" w:rsidRDefault="003E2CBD" w:rsidP="00A90EF7">
      <w:pPr>
        <w:pStyle w:val="Akapitzlist"/>
        <w:spacing w:after="120"/>
        <w:ind w:left="1069"/>
        <w:rPr>
          <w:rFonts w:cstheme="minorHAnsi"/>
          <w:sz w:val="24"/>
          <w:szCs w:val="24"/>
        </w:rPr>
      </w:pPr>
      <w:r w:rsidRPr="00A75D0A">
        <w:rPr>
          <w:rFonts w:cstheme="minorHAnsi"/>
          <w:sz w:val="24"/>
          <w:szCs w:val="24"/>
        </w:rPr>
        <w:t xml:space="preserve"> – dot. pozycji: 1-7 opisu przedmiotu zamówienia. </w:t>
      </w:r>
    </w:p>
    <w:p w:rsidR="003E2CBD" w:rsidRDefault="003E2CBD" w:rsidP="00A90EF7">
      <w:pPr>
        <w:pStyle w:val="Akapitzlist"/>
        <w:spacing w:after="120"/>
        <w:ind w:hanging="436"/>
        <w:contextualSpacing w:val="0"/>
        <w:rPr>
          <w:rFonts w:cstheme="minorHAnsi"/>
          <w:sz w:val="24"/>
          <w:szCs w:val="24"/>
        </w:rPr>
      </w:pPr>
    </w:p>
    <w:p w:rsidR="000C76AD" w:rsidRPr="003740ED" w:rsidRDefault="00187480" w:rsidP="00A90EF7">
      <w:pPr>
        <w:pStyle w:val="Akapitzlist"/>
        <w:numPr>
          <w:ilvl w:val="0"/>
          <w:numId w:val="25"/>
        </w:numPr>
        <w:contextualSpacing w:val="0"/>
        <w:rPr>
          <w:rFonts w:cstheme="minorHAnsi"/>
          <w:sz w:val="24"/>
          <w:szCs w:val="24"/>
        </w:rPr>
      </w:pPr>
      <w:r w:rsidRPr="00187480">
        <w:rPr>
          <w:rFonts w:cstheme="minorHAnsi"/>
          <w:b/>
          <w:sz w:val="24"/>
          <w:szCs w:val="24"/>
        </w:rPr>
        <w:t>Zadanie nr 2 Projekt „Mamy rady na odpady”</w:t>
      </w:r>
      <w:r w:rsidR="003277B1">
        <w:rPr>
          <w:rFonts w:cstheme="minorHAnsi"/>
          <w:b/>
          <w:sz w:val="24"/>
          <w:szCs w:val="24"/>
        </w:rPr>
        <w:t>- kampania edukacyjna na terenie województwa opolskiego</w:t>
      </w:r>
      <w:r w:rsidR="00D6573B">
        <w:rPr>
          <w:rFonts w:cstheme="minorHAnsi"/>
          <w:b/>
          <w:sz w:val="24"/>
          <w:szCs w:val="24"/>
        </w:rPr>
        <w:t>:</w:t>
      </w:r>
      <w:r w:rsidR="003277B1">
        <w:rPr>
          <w:rFonts w:cstheme="minorHAnsi"/>
          <w:b/>
          <w:sz w:val="24"/>
          <w:szCs w:val="24"/>
        </w:rPr>
        <w:t xml:space="preserve"> </w:t>
      </w:r>
      <w:r w:rsidR="000C76AD" w:rsidRPr="003740ED">
        <w:rPr>
          <w:rFonts w:cstheme="minorHAnsi"/>
          <w:sz w:val="24"/>
          <w:szCs w:val="24"/>
        </w:rPr>
        <w:t>……</w:t>
      </w:r>
      <w:r w:rsidR="00435D38">
        <w:rPr>
          <w:rFonts w:cstheme="minorHAnsi"/>
          <w:sz w:val="24"/>
          <w:szCs w:val="24"/>
        </w:rPr>
        <w:t>…</w:t>
      </w:r>
      <w:r w:rsidR="000C76AD" w:rsidRPr="003740ED">
        <w:rPr>
          <w:rFonts w:cstheme="minorHAnsi"/>
          <w:sz w:val="24"/>
          <w:szCs w:val="24"/>
        </w:rPr>
        <w:t xml:space="preserve">zł netto (……zł brutto) współfinansowanego przez Unię Europejską ze środków Europejskiego Funduszu Rozwoju Regionalnego w ramach „Regionalnego Programu Operacyjnego Województwa Opolskiego na lata 2014-2020” – dot. pozycji: </w:t>
      </w:r>
      <w:r w:rsidR="000C76AD">
        <w:rPr>
          <w:rFonts w:cstheme="minorHAnsi"/>
          <w:sz w:val="24"/>
          <w:szCs w:val="24"/>
        </w:rPr>
        <w:t>8</w:t>
      </w:r>
      <w:r w:rsidR="000C76AD" w:rsidRPr="003740ED">
        <w:rPr>
          <w:rFonts w:cstheme="minorHAnsi"/>
          <w:sz w:val="24"/>
          <w:szCs w:val="24"/>
        </w:rPr>
        <w:t>-</w:t>
      </w:r>
      <w:r w:rsidR="000C76AD">
        <w:rPr>
          <w:rFonts w:cstheme="minorHAnsi"/>
          <w:sz w:val="24"/>
          <w:szCs w:val="24"/>
        </w:rPr>
        <w:t>1</w:t>
      </w:r>
      <w:r w:rsidR="00156DBC">
        <w:rPr>
          <w:rFonts w:cstheme="minorHAnsi"/>
          <w:sz w:val="24"/>
          <w:szCs w:val="24"/>
        </w:rPr>
        <w:t>6</w:t>
      </w:r>
      <w:r w:rsidR="000C76AD" w:rsidRPr="003740ED">
        <w:rPr>
          <w:rFonts w:cstheme="minorHAnsi"/>
          <w:sz w:val="24"/>
          <w:szCs w:val="24"/>
        </w:rPr>
        <w:t xml:space="preserve"> opisu przedmiotu zamówienia;</w:t>
      </w:r>
    </w:p>
    <w:p w:rsidR="000C76AD" w:rsidRPr="003740ED" w:rsidRDefault="000C76AD" w:rsidP="00A90EF7">
      <w:pPr>
        <w:pStyle w:val="Akapitzlist"/>
        <w:spacing w:after="120"/>
        <w:ind w:hanging="436"/>
        <w:contextualSpacing w:val="0"/>
        <w:rPr>
          <w:rFonts w:cstheme="minorHAnsi"/>
          <w:sz w:val="24"/>
          <w:szCs w:val="24"/>
        </w:rPr>
      </w:pPr>
    </w:p>
    <w:p w:rsidR="00A8630B" w:rsidRPr="003740ED" w:rsidRDefault="00187480" w:rsidP="00A90EF7">
      <w:pPr>
        <w:pStyle w:val="Akapitzlist"/>
        <w:numPr>
          <w:ilvl w:val="0"/>
          <w:numId w:val="25"/>
        </w:numPr>
        <w:contextualSpacing w:val="0"/>
        <w:rPr>
          <w:rFonts w:cstheme="minorHAnsi"/>
          <w:sz w:val="24"/>
          <w:szCs w:val="24"/>
        </w:rPr>
      </w:pPr>
      <w:r w:rsidRPr="00AE5A86">
        <w:rPr>
          <w:rFonts w:cstheme="minorHAnsi"/>
          <w:b/>
          <w:sz w:val="24"/>
          <w:szCs w:val="24"/>
        </w:rPr>
        <w:t>Zadanie nr 3 Projekt</w:t>
      </w:r>
      <w:r>
        <w:rPr>
          <w:rFonts w:cstheme="minorHAnsi"/>
          <w:sz w:val="24"/>
          <w:szCs w:val="24"/>
        </w:rPr>
        <w:t xml:space="preserve"> </w:t>
      </w:r>
      <w:r w:rsidRPr="00187480">
        <w:rPr>
          <w:rFonts w:cstheme="minorHAnsi"/>
          <w:b/>
          <w:i/>
          <w:sz w:val="24"/>
          <w:szCs w:val="24"/>
        </w:rPr>
        <w:t>„</w:t>
      </w:r>
      <w:r w:rsidRPr="002811B5">
        <w:rPr>
          <w:rFonts w:cstheme="minorHAnsi"/>
          <w:b/>
          <w:sz w:val="24"/>
          <w:szCs w:val="24"/>
        </w:rPr>
        <w:t>Opolskie na rowery– przygotowanie i realizacja koncepcji rozwoju ścieżek rowerowych w województwie opolskim wraz z kampanią edukacyjną</w:t>
      </w:r>
      <w:r w:rsidR="002811B5">
        <w:rPr>
          <w:rFonts w:cstheme="minorHAnsi"/>
          <w:sz w:val="24"/>
          <w:szCs w:val="24"/>
        </w:rPr>
        <w:t>”</w:t>
      </w:r>
      <w:r w:rsidR="00D6573B">
        <w:rPr>
          <w:rFonts w:cstheme="minorHAnsi"/>
          <w:sz w:val="24"/>
          <w:szCs w:val="24"/>
        </w:rPr>
        <w:t xml:space="preserve">: </w:t>
      </w:r>
      <w:r w:rsidR="00435D38">
        <w:rPr>
          <w:rFonts w:cstheme="minorHAnsi"/>
          <w:sz w:val="24"/>
          <w:szCs w:val="24"/>
        </w:rPr>
        <w:t>………….</w:t>
      </w:r>
      <w:r w:rsidR="00103FFF">
        <w:rPr>
          <w:rFonts w:cstheme="minorHAnsi"/>
          <w:sz w:val="24"/>
          <w:szCs w:val="24"/>
        </w:rPr>
        <w:t xml:space="preserve"> </w:t>
      </w:r>
      <w:r w:rsidR="002343FF" w:rsidRPr="003740ED">
        <w:rPr>
          <w:rFonts w:cstheme="minorHAnsi"/>
          <w:sz w:val="24"/>
          <w:szCs w:val="24"/>
        </w:rPr>
        <w:t>zł netto (</w:t>
      </w:r>
      <w:r w:rsidR="00FA4F13">
        <w:rPr>
          <w:rFonts w:cstheme="minorHAnsi"/>
          <w:sz w:val="24"/>
          <w:szCs w:val="24"/>
        </w:rPr>
        <w:t>………………</w:t>
      </w:r>
      <w:r w:rsidR="00103FFF">
        <w:rPr>
          <w:rFonts w:cstheme="minorHAnsi"/>
          <w:sz w:val="24"/>
          <w:szCs w:val="24"/>
        </w:rPr>
        <w:t xml:space="preserve"> </w:t>
      </w:r>
      <w:r w:rsidR="002343FF" w:rsidRPr="003740ED">
        <w:rPr>
          <w:rFonts w:cstheme="minorHAnsi"/>
          <w:sz w:val="24"/>
          <w:szCs w:val="24"/>
        </w:rPr>
        <w:t xml:space="preserve">zł brutto) </w:t>
      </w:r>
      <w:r w:rsidR="00A8630B" w:rsidRPr="003740ED">
        <w:rPr>
          <w:rFonts w:cstheme="minorHAnsi"/>
          <w:sz w:val="24"/>
          <w:szCs w:val="24"/>
        </w:rPr>
        <w:t xml:space="preserve">finansowanego przez Unię Europejską ze środków Europejskiego Funduszu Rozwoju Regionalnego w ramach „Regionalnego Programu Operacyjnego Województwa Opolskiego na </w:t>
      </w:r>
      <w:r w:rsidR="000C76AD">
        <w:rPr>
          <w:rFonts w:cstheme="minorHAnsi"/>
          <w:sz w:val="24"/>
          <w:szCs w:val="24"/>
        </w:rPr>
        <w:t xml:space="preserve">lata 2014-2020 – dot. pozycji: </w:t>
      </w:r>
      <w:r w:rsidR="00156DBC">
        <w:rPr>
          <w:rFonts w:cstheme="minorHAnsi"/>
          <w:sz w:val="24"/>
          <w:szCs w:val="24"/>
        </w:rPr>
        <w:t>17</w:t>
      </w:r>
      <w:r w:rsidR="00A8630B" w:rsidRPr="003740ED">
        <w:rPr>
          <w:rFonts w:cstheme="minorHAnsi"/>
          <w:sz w:val="24"/>
          <w:szCs w:val="24"/>
        </w:rPr>
        <w:t>-</w:t>
      </w:r>
      <w:r w:rsidR="000C76AD">
        <w:rPr>
          <w:rFonts w:cstheme="minorHAnsi"/>
          <w:sz w:val="24"/>
          <w:szCs w:val="24"/>
        </w:rPr>
        <w:t>2</w:t>
      </w:r>
      <w:r w:rsidR="00156DBC">
        <w:rPr>
          <w:rFonts w:cstheme="minorHAnsi"/>
          <w:sz w:val="24"/>
          <w:szCs w:val="24"/>
        </w:rPr>
        <w:t>4</w:t>
      </w:r>
      <w:r w:rsidR="00A8630B" w:rsidRPr="003740ED">
        <w:rPr>
          <w:rFonts w:cstheme="minorHAnsi"/>
          <w:sz w:val="24"/>
          <w:szCs w:val="24"/>
        </w:rPr>
        <w:t xml:space="preserve"> opisu przedmiotu zamówienia;</w:t>
      </w:r>
    </w:p>
    <w:p w:rsidR="00516941" w:rsidRDefault="007435A2" w:rsidP="00516941">
      <w:pPr>
        <w:pStyle w:val="Akapitzlist"/>
        <w:numPr>
          <w:ilvl w:val="0"/>
          <w:numId w:val="11"/>
        </w:num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 w:rsidRPr="00516941">
        <w:rPr>
          <w:rFonts w:eastAsia="Times New Roman" w:cstheme="minorHAnsi"/>
          <w:sz w:val="24"/>
          <w:szCs w:val="24"/>
          <w:lang w:eastAsia="ar-SA"/>
        </w:rPr>
        <w:t>Rozliczenie za wykonanie i dostawę przedmiotu umowy nas</w:t>
      </w:r>
      <w:r w:rsidR="00EC24F1" w:rsidRPr="00516941">
        <w:rPr>
          <w:rFonts w:eastAsia="Times New Roman" w:cstheme="minorHAnsi"/>
          <w:sz w:val="24"/>
          <w:szCs w:val="24"/>
          <w:lang w:eastAsia="ar-SA"/>
        </w:rPr>
        <w:t xml:space="preserve">tąpi na podstawie </w:t>
      </w:r>
      <w:r w:rsidRPr="00516941">
        <w:rPr>
          <w:rFonts w:eastAsia="Times New Roman" w:cstheme="minorHAnsi"/>
          <w:sz w:val="24"/>
          <w:szCs w:val="24"/>
          <w:lang w:eastAsia="ar-SA"/>
        </w:rPr>
        <w:t>faktur</w:t>
      </w:r>
      <w:r w:rsidR="00EC24F1" w:rsidRPr="00516941">
        <w:rPr>
          <w:rFonts w:eastAsia="Times New Roman" w:cstheme="minorHAnsi"/>
          <w:sz w:val="24"/>
          <w:szCs w:val="24"/>
          <w:lang w:eastAsia="ar-SA"/>
        </w:rPr>
        <w:t xml:space="preserve">  VAT</w:t>
      </w:r>
      <w:r w:rsidR="00575F14" w:rsidRPr="00516941">
        <w:rPr>
          <w:rFonts w:eastAsia="Times New Roman" w:cstheme="minorHAnsi"/>
          <w:sz w:val="24"/>
          <w:szCs w:val="24"/>
          <w:lang w:eastAsia="ar-SA"/>
        </w:rPr>
        <w:t>, wystawionych</w:t>
      </w:r>
      <w:r w:rsidRPr="00516941">
        <w:rPr>
          <w:rFonts w:eastAsia="Times New Roman" w:cstheme="minorHAnsi"/>
          <w:sz w:val="24"/>
          <w:szCs w:val="24"/>
          <w:lang w:eastAsia="ar-SA"/>
        </w:rPr>
        <w:t xml:space="preserve"> zgodnie z obowiązującymi przepisami, po podpisaniu</w:t>
      </w:r>
      <w:r w:rsidR="00EC24F1" w:rsidRPr="0051694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56DBC" w:rsidRPr="00516941">
        <w:rPr>
          <w:rFonts w:eastAsia="Times New Roman" w:cstheme="minorHAnsi"/>
          <w:sz w:val="24"/>
          <w:szCs w:val="24"/>
          <w:lang w:eastAsia="ar-SA"/>
        </w:rPr>
        <w:t xml:space="preserve">protokołów </w:t>
      </w:r>
      <w:r w:rsidR="00EC24F1" w:rsidRPr="00516941">
        <w:rPr>
          <w:rFonts w:eastAsia="Times New Roman" w:cstheme="minorHAnsi"/>
          <w:sz w:val="24"/>
          <w:szCs w:val="24"/>
          <w:lang w:eastAsia="ar-SA"/>
        </w:rPr>
        <w:t>zdawczo-odbiorcz</w:t>
      </w:r>
      <w:r w:rsidR="00156DBC" w:rsidRPr="00516941">
        <w:rPr>
          <w:rFonts w:eastAsia="Times New Roman" w:cstheme="minorHAnsi"/>
          <w:sz w:val="24"/>
          <w:szCs w:val="24"/>
          <w:lang w:eastAsia="ar-SA"/>
        </w:rPr>
        <w:t>ych.</w:t>
      </w:r>
      <w:del w:id="1" w:author="ewelina.blyszcz" w:date="2022-05-25T15:30:00Z">
        <w:r w:rsidR="00F438FF" w:rsidRPr="00516941" w:rsidDel="00156DBC">
          <w:rPr>
            <w:rFonts w:eastAsia="Times New Roman" w:cstheme="minorHAnsi"/>
            <w:sz w:val="24"/>
            <w:szCs w:val="24"/>
            <w:lang w:eastAsia="ar-SA"/>
          </w:rPr>
          <w:delText xml:space="preserve"> </w:delText>
        </w:r>
      </w:del>
    </w:p>
    <w:p w:rsidR="00516941" w:rsidRPr="00516941" w:rsidRDefault="00516941" w:rsidP="00516941">
      <w:pPr>
        <w:pStyle w:val="Akapitzlist"/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</w:p>
    <w:p w:rsidR="00EE7BF1" w:rsidRDefault="00EE7BF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4</w:t>
      </w:r>
      <w:r w:rsidR="00EC24F1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516941" w:rsidRPr="001460E3">
        <w:rPr>
          <w:sz w:val="24"/>
          <w:szCs w:val="24"/>
        </w:rPr>
        <w:t>Zamawiający wyraża zgodę na przesłanie faktur VAT w formie elektronicznej</w:t>
      </w:r>
      <w:r w:rsidR="0076159A" w:rsidRPr="001460E3">
        <w:rPr>
          <w:rFonts w:eastAsia="Times New Roman" w:cstheme="minorHAnsi"/>
          <w:sz w:val="24"/>
          <w:szCs w:val="24"/>
          <w:lang w:eastAsia="ar-SA"/>
        </w:rPr>
        <w:t xml:space="preserve">, w terminie do 7 dni kalendarzowych licząc od dnia podpisania </w:t>
      </w:r>
      <w:r w:rsidR="00F438FF" w:rsidRPr="001460E3">
        <w:rPr>
          <w:rFonts w:eastAsia="Times New Roman" w:cstheme="minorHAnsi"/>
          <w:sz w:val="24"/>
          <w:szCs w:val="24"/>
          <w:lang w:eastAsia="ar-SA"/>
        </w:rPr>
        <w:t>danego</w:t>
      </w:r>
      <w:r w:rsidR="00F438FF" w:rsidRPr="00EC24F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6159A" w:rsidRPr="00EC24F1">
        <w:rPr>
          <w:rFonts w:eastAsia="Times New Roman" w:cstheme="minorHAnsi"/>
          <w:sz w:val="24"/>
          <w:szCs w:val="24"/>
          <w:lang w:eastAsia="ar-SA"/>
        </w:rPr>
        <w:t xml:space="preserve">protokołu odbioru. </w:t>
      </w:r>
    </w:p>
    <w:p w:rsidR="00EE7BF1" w:rsidRDefault="00EB6C8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5</w:t>
      </w:r>
      <w:r w:rsidR="00EE7BF1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7D5333" w:rsidRPr="00EE7BF1">
        <w:rPr>
          <w:rFonts w:eastAsia="Times New Roman" w:cstheme="minorHAnsi"/>
          <w:sz w:val="24"/>
          <w:szCs w:val="24"/>
          <w:lang w:eastAsia="ar-SA"/>
        </w:rPr>
        <w:t xml:space="preserve">Data podpisania protokołu jest jednocześnie datą sprzedaży na fakturze VAT. </w:t>
      </w:r>
    </w:p>
    <w:p w:rsidR="00EE7BF1" w:rsidRPr="00A354A1" w:rsidRDefault="00EB6C8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 w:rsidRPr="00A354A1">
        <w:rPr>
          <w:rFonts w:eastAsia="Times New Roman" w:cstheme="minorHAnsi"/>
          <w:sz w:val="24"/>
          <w:szCs w:val="24"/>
          <w:lang w:eastAsia="ar-SA"/>
        </w:rPr>
        <w:t>6</w:t>
      </w:r>
      <w:r w:rsidR="00EE7BF1" w:rsidRPr="00A354A1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76159A" w:rsidRPr="00A354A1">
        <w:rPr>
          <w:rFonts w:eastAsia="Times New Roman" w:cstheme="minorHAnsi"/>
          <w:sz w:val="24"/>
          <w:szCs w:val="24"/>
          <w:lang w:eastAsia="ar-SA"/>
        </w:rPr>
        <w:t>Data wystawienia faktury VAT nie może być wcześniejsza niż data podpisania protokołu odbioru</w:t>
      </w:r>
      <w:r w:rsidRPr="00A354A1">
        <w:rPr>
          <w:rFonts w:eastAsia="Times New Roman" w:cstheme="minorHAnsi"/>
          <w:sz w:val="24"/>
          <w:szCs w:val="24"/>
          <w:lang w:eastAsia="ar-SA"/>
        </w:rPr>
        <w:t xml:space="preserve"> bez zastrzeżeń</w:t>
      </w:r>
      <w:r w:rsidR="000979B0">
        <w:rPr>
          <w:rFonts w:eastAsia="Times New Roman" w:cstheme="minorHAnsi"/>
          <w:sz w:val="24"/>
          <w:szCs w:val="24"/>
          <w:lang w:eastAsia="ar-SA"/>
        </w:rPr>
        <w:t>.</w:t>
      </w:r>
      <w:r w:rsidR="0076159A" w:rsidRPr="00A354A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EE7BF1" w:rsidRDefault="00EB6C8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7</w:t>
      </w:r>
      <w:r w:rsidR="00EE7BF1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>Wynag</w:t>
      </w:r>
      <w:r w:rsidR="00C47A88" w:rsidRPr="003740ED">
        <w:rPr>
          <w:rFonts w:eastAsia="Times New Roman" w:cstheme="minorHAnsi"/>
          <w:sz w:val="24"/>
          <w:szCs w:val="24"/>
          <w:lang w:eastAsia="ar-SA"/>
        </w:rPr>
        <w:t>rodzenie, o którym mowa w ust. 2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>, zostanie wypłacone przez Zamawia</w:t>
      </w:r>
      <w:r w:rsidR="002343FF" w:rsidRPr="003740ED">
        <w:rPr>
          <w:rFonts w:eastAsia="Times New Roman" w:cstheme="minorHAnsi"/>
          <w:sz w:val="24"/>
          <w:szCs w:val="24"/>
          <w:lang w:eastAsia="ar-SA"/>
        </w:rPr>
        <w:t>j</w:t>
      </w:r>
      <w:r w:rsidR="00A8630B" w:rsidRPr="003740ED">
        <w:rPr>
          <w:rFonts w:eastAsia="Times New Roman" w:cstheme="minorHAnsi"/>
          <w:sz w:val="24"/>
          <w:szCs w:val="24"/>
          <w:lang w:eastAsia="ar-SA"/>
        </w:rPr>
        <w:t>ącego na podstawie przedłożonej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 xml:space="preserve"> przez W</w:t>
      </w:r>
      <w:r w:rsidR="002343FF" w:rsidRPr="003740ED">
        <w:rPr>
          <w:rFonts w:eastAsia="Times New Roman" w:cstheme="minorHAnsi"/>
          <w:sz w:val="24"/>
          <w:szCs w:val="24"/>
          <w:lang w:eastAsia="ar-SA"/>
        </w:rPr>
        <w:t>ykonawcę,</w:t>
      </w:r>
      <w:r w:rsidR="003277B1">
        <w:rPr>
          <w:rFonts w:eastAsia="Times New Roman" w:cstheme="minorHAnsi"/>
          <w:sz w:val="24"/>
          <w:szCs w:val="24"/>
          <w:lang w:eastAsia="ar-SA"/>
        </w:rPr>
        <w:t xml:space="preserve"> prawidłowo wystawionych</w:t>
      </w:r>
      <w:r w:rsidR="00C47A88" w:rsidRPr="003740ED">
        <w:rPr>
          <w:rFonts w:eastAsia="Times New Roman" w:cstheme="minorHAnsi"/>
          <w:sz w:val="24"/>
          <w:szCs w:val="24"/>
          <w:lang w:eastAsia="ar-SA"/>
        </w:rPr>
        <w:t xml:space="preserve"> faktur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 xml:space="preserve"> VAT, nie później niż w ciągu </w:t>
      </w:r>
      <w:r w:rsidR="00C47A88" w:rsidRPr="003740ED">
        <w:rPr>
          <w:rFonts w:eastAsia="Times New Roman" w:cstheme="minorHAnsi"/>
          <w:sz w:val="24"/>
          <w:szCs w:val="24"/>
          <w:lang w:eastAsia="ar-SA"/>
        </w:rPr>
        <w:t>21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 xml:space="preserve"> dni kalendarzowych od dnia jej otrzymania. Za termin zapłaty uznaje się dzień obciążenia rachunku bankowego Zamawiającego. </w:t>
      </w:r>
    </w:p>
    <w:p w:rsidR="0076159A" w:rsidRPr="003740ED" w:rsidRDefault="00EB6C8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8</w:t>
      </w:r>
      <w:r w:rsidR="00EE7BF1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F631EA">
        <w:rPr>
          <w:rFonts w:eastAsia="Times New Roman" w:cstheme="minorHAnsi"/>
          <w:sz w:val="24"/>
          <w:szCs w:val="24"/>
          <w:lang w:eastAsia="ar-SA"/>
        </w:rPr>
        <w:t>Fakturę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 xml:space="preserve"> VAT należy wystawić na: </w:t>
      </w:r>
    </w:p>
    <w:p w:rsidR="0076159A" w:rsidRPr="002811B5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2811B5">
        <w:rPr>
          <w:rFonts w:cstheme="minorHAnsi"/>
          <w:b/>
          <w:sz w:val="24"/>
          <w:szCs w:val="24"/>
        </w:rPr>
        <w:t>Nabywca</w:t>
      </w:r>
      <w:r w:rsidRPr="002811B5">
        <w:rPr>
          <w:rFonts w:cstheme="minorHAnsi"/>
          <w:sz w:val="24"/>
          <w:szCs w:val="24"/>
        </w:rPr>
        <w:t xml:space="preserve">: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Województwo Opolskie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ul. Piastowska 14,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45-082 Opole,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NIP: 754-307-75-65 </w:t>
      </w:r>
    </w:p>
    <w:p w:rsidR="0076159A" w:rsidRPr="002811B5" w:rsidRDefault="0076159A" w:rsidP="00A90EF7">
      <w:pPr>
        <w:pStyle w:val="Akapitzlist"/>
        <w:spacing w:after="0"/>
        <w:contextualSpacing w:val="0"/>
        <w:rPr>
          <w:rFonts w:cstheme="minorHAnsi"/>
          <w:b/>
          <w:sz w:val="24"/>
          <w:szCs w:val="24"/>
        </w:rPr>
      </w:pPr>
      <w:r w:rsidRPr="002811B5">
        <w:rPr>
          <w:rFonts w:cstheme="minorHAnsi"/>
          <w:b/>
          <w:sz w:val="24"/>
          <w:szCs w:val="24"/>
        </w:rPr>
        <w:t xml:space="preserve">Odbiorca: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Urząd Marszałkowski Województwa Opolskiego, </w:t>
      </w:r>
    </w:p>
    <w:p w:rsidR="0076159A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ul. Piastowska 14, </w:t>
      </w:r>
    </w:p>
    <w:p w:rsidR="00F5349F" w:rsidRDefault="00A76C4A" w:rsidP="00A76C4A">
      <w:pPr>
        <w:pStyle w:val="Akapitzlist"/>
        <w:numPr>
          <w:ilvl w:val="1"/>
          <w:numId w:val="39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Opole</w:t>
      </w:r>
      <w:r w:rsidR="00F5349F">
        <w:rPr>
          <w:rFonts w:cstheme="minorHAnsi"/>
          <w:sz w:val="24"/>
          <w:szCs w:val="24"/>
        </w:rPr>
        <w:t>.</w:t>
      </w:r>
    </w:p>
    <w:p w:rsidR="00A76C4A" w:rsidRPr="00A76C4A" w:rsidRDefault="00A76C4A" w:rsidP="00A76C4A">
      <w:pPr>
        <w:pStyle w:val="Akapitzlist"/>
        <w:spacing w:after="0"/>
        <w:ind w:left="1395"/>
        <w:contextualSpacing w:val="0"/>
        <w:rPr>
          <w:rFonts w:cstheme="minorHAnsi"/>
          <w:sz w:val="24"/>
          <w:szCs w:val="24"/>
        </w:rPr>
      </w:pPr>
    </w:p>
    <w:p w:rsidR="00953AC3" w:rsidRPr="00A76C4A" w:rsidRDefault="00E45FAF" w:rsidP="00A76C4A">
      <w:pPr>
        <w:pStyle w:val="Akapitzlist"/>
        <w:numPr>
          <w:ilvl w:val="0"/>
          <w:numId w:val="22"/>
        </w:numPr>
        <w:suppressAutoHyphens/>
        <w:spacing w:after="120"/>
        <w:rPr>
          <w:rFonts w:cstheme="minorHAnsi"/>
          <w:sz w:val="24"/>
          <w:szCs w:val="24"/>
        </w:rPr>
      </w:pPr>
      <w:r w:rsidRPr="00A76C4A">
        <w:rPr>
          <w:rFonts w:eastAsia="Times New Roman" w:cstheme="minorHAnsi"/>
          <w:sz w:val="24"/>
          <w:szCs w:val="24"/>
          <w:lang w:eastAsia="ar-SA"/>
        </w:rPr>
        <w:t>Zamawiający zobowiązany jest do zapłaty należności przelewem</w:t>
      </w:r>
      <w:r w:rsidR="0076159A" w:rsidRPr="00A76C4A">
        <w:rPr>
          <w:rFonts w:eastAsia="Times New Roman" w:cstheme="minorHAnsi"/>
          <w:sz w:val="24"/>
          <w:szCs w:val="24"/>
          <w:lang w:eastAsia="ar-SA"/>
        </w:rPr>
        <w:t xml:space="preserve">, na </w:t>
      </w:r>
      <w:r w:rsidR="00953AC3" w:rsidRPr="00A76C4A">
        <w:rPr>
          <w:rFonts w:eastAsia="Times New Roman" w:cstheme="minorHAnsi"/>
          <w:sz w:val="24"/>
          <w:szCs w:val="24"/>
          <w:lang w:eastAsia="ar-SA"/>
        </w:rPr>
        <w:t>konto bankowe</w:t>
      </w:r>
      <w:r w:rsidR="0076159A" w:rsidRPr="00A76C4A">
        <w:rPr>
          <w:rFonts w:eastAsia="Times New Roman" w:cstheme="minorHAnsi"/>
          <w:sz w:val="24"/>
          <w:szCs w:val="24"/>
          <w:lang w:eastAsia="ar-SA"/>
        </w:rPr>
        <w:t xml:space="preserve"> Wykonawcy</w:t>
      </w:r>
      <w:r w:rsidR="00953AC3" w:rsidRPr="00A76C4A">
        <w:rPr>
          <w:rFonts w:eastAsia="Times New Roman" w:cstheme="minorHAnsi"/>
          <w:sz w:val="24"/>
          <w:szCs w:val="24"/>
          <w:lang w:eastAsia="ar-SA"/>
        </w:rPr>
        <w:t>, wskazane na fakturze VAT.</w:t>
      </w:r>
    </w:p>
    <w:p w:rsidR="000A4AEF" w:rsidRPr="00A76C4A" w:rsidRDefault="000A4AEF" w:rsidP="00A76C4A">
      <w:pPr>
        <w:pStyle w:val="Akapitzlist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6C4A">
        <w:rPr>
          <w:rFonts w:ascii="Calibri" w:hAnsi="Calibri" w:cs="Calibri"/>
          <w:sz w:val="24"/>
          <w:szCs w:val="24"/>
        </w:rPr>
        <w:t>Suma wszystkich faktur częściowych nie może przek</w:t>
      </w:r>
      <w:r w:rsidR="00F5349F" w:rsidRPr="00A76C4A">
        <w:rPr>
          <w:rFonts w:ascii="Calibri" w:hAnsi="Calibri" w:cs="Calibri"/>
          <w:sz w:val="24"/>
          <w:szCs w:val="24"/>
        </w:rPr>
        <w:t xml:space="preserve">roczyć </w:t>
      </w:r>
      <w:r w:rsidR="00A76C4A" w:rsidRPr="00A76C4A">
        <w:rPr>
          <w:rFonts w:ascii="Calibri" w:hAnsi="Calibri" w:cs="Calibri"/>
          <w:sz w:val="24"/>
          <w:szCs w:val="24"/>
        </w:rPr>
        <w:t xml:space="preserve">kwoty określonej </w:t>
      </w:r>
      <w:r w:rsidR="00F5349F" w:rsidRPr="00A76C4A">
        <w:rPr>
          <w:rFonts w:ascii="Calibri" w:hAnsi="Calibri" w:cs="Calibri"/>
          <w:sz w:val="24"/>
          <w:szCs w:val="24"/>
        </w:rPr>
        <w:t>w par.5</w:t>
      </w:r>
      <w:r w:rsidRPr="00A76C4A">
        <w:rPr>
          <w:rFonts w:ascii="Calibri" w:hAnsi="Calibri" w:cs="Calibri"/>
          <w:sz w:val="24"/>
          <w:szCs w:val="24"/>
        </w:rPr>
        <w:t xml:space="preserve">, ust. </w:t>
      </w:r>
      <w:r w:rsidR="00F5349F" w:rsidRPr="00A76C4A">
        <w:rPr>
          <w:rFonts w:ascii="Calibri" w:hAnsi="Calibri" w:cs="Calibri"/>
          <w:sz w:val="24"/>
          <w:szCs w:val="24"/>
        </w:rPr>
        <w:t>2</w:t>
      </w:r>
      <w:r w:rsidRPr="00A76C4A">
        <w:rPr>
          <w:rFonts w:ascii="Calibri" w:hAnsi="Calibri" w:cs="Calibri"/>
          <w:sz w:val="24"/>
          <w:szCs w:val="24"/>
        </w:rPr>
        <w:t xml:space="preserve">. za wynagrodzenie łączne. </w:t>
      </w:r>
    </w:p>
    <w:p w:rsidR="00E45FAF" w:rsidRDefault="00E45FAF" w:rsidP="00A90EF7">
      <w:pPr>
        <w:suppressAutoHyphens/>
        <w:spacing w:after="120"/>
        <w:ind w:left="284"/>
        <w:rPr>
          <w:rFonts w:eastAsia="Times New Roman" w:cstheme="minorHAnsi"/>
          <w:sz w:val="24"/>
          <w:szCs w:val="24"/>
          <w:lang w:eastAsia="ar-SA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3740ED">
        <w:rPr>
          <w:rFonts w:cstheme="minorHAnsi"/>
          <w:sz w:val="24"/>
          <w:szCs w:val="24"/>
        </w:rPr>
        <w:t xml:space="preserve"> 6</w:t>
      </w:r>
    </w:p>
    <w:p w:rsidR="00E45FAF" w:rsidRPr="003740ED" w:rsidRDefault="00E45FAF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Kary umowne</w:t>
      </w:r>
    </w:p>
    <w:p w:rsidR="00E45FAF" w:rsidRPr="003740ED" w:rsidRDefault="00E45FAF" w:rsidP="00A90EF7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Wykonawca </w:t>
      </w:r>
      <w:r w:rsidR="005B7D6A" w:rsidRPr="003740ED">
        <w:rPr>
          <w:rFonts w:cstheme="minorHAnsi"/>
          <w:sz w:val="24"/>
          <w:szCs w:val="24"/>
        </w:rPr>
        <w:t>zobowiązuje się zapłacić Zamawiającemu kary umowne</w:t>
      </w:r>
      <w:r w:rsidRPr="003740ED">
        <w:rPr>
          <w:rFonts w:cstheme="minorHAnsi"/>
          <w:sz w:val="24"/>
          <w:szCs w:val="24"/>
        </w:rPr>
        <w:t>:</w:t>
      </w:r>
    </w:p>
    <w:p w:rsidR="00E45FAF" w:rsidRDefault="005B7D6A" w:rsidP="0026178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357"/>
        <w:rPr>
          <w:rFonts w:cstheme="minorHAnsi"/>
          <w:sz w:val="24"/>
          <w:szCs w:val="24"/>
        </w:rPr>
      </w:pPr>
      <w:r w:rsidRPr="00187480">
        <w:rPr>
          <w:rFonts w:cstheme="minorHAnsi"/>
          <w:sz w:val="24"/>
          <w:szCs w:val="24"/>
        </w:rPr>
        <w:t xml:space="preserve">Za </w:t>
      </w:r>
      <w:r w:rsidR="00FA4F13" w:rsidRPr="00187480">
        <w:rPr>
          <w:rFonts w:cstheme="minorHAnsi"/>
          <w:sz w:val="24"/>
          <w:szCs w:val="24"/>
        </w:rPr>
        <w:t>zwłokę</w:t>
      </w:r>
      <w:r w:rsidRPr="00187480">
        <w:rPr>
          <w:rFonts w:cstheme="minorHAnsi"/>
          <w:sz w:val="24"/>
          <w:szCs w:val="24"/>
        </w:rPr>
        <w:t xml:space="preserve"> w wykonaniu przedmiotu umowy</w:t>
      </w:r>
      <w:r w:rsidR="00E45FAF" w:rsidRPr="00187480">
        <w:rPr>
          <w:rFonts w:cstheme="minorHAnsi"/>
          <w:sz w:val="24"/>
          <w:szCs w:val="24"/>
        </w:rPr>
        <w:t xml:space="preserve">, w wysokości </w:t>
      </w:r>
      <w:r w:rsidR="00364411">
        <w:rPr>
          <w:rFonts w:cstheme="minorHAnsi"/>
          <w:sz w:val="24"/>
          <w:szCs w:val="24"/>
        </w:rPr>
        <w:t>0,5</w:t>
      </w:r>
      <w:r w:rsidR="00E45FAF" w:rsidRPr="00187480">
        <w:rPr>
          <w:rFonts w:cstheme="minorHAnsi"/>
          <w:sz w:val="24"/>
          <w:szCs w:val="24"/>
        </w:rPr>
        <w:t xml:space="preserve">% wartości </w:t>
      </w:r>
      <w:r w:rsidR="00187480">
        <w:rPr>
          <w:rFonts w:cstheme="minorHAnsi"/>
          <w:sz w:val="24"/>
          <w:szCs w:val="24"/>
        </w:rPr>
        <w:t xml:space="preserve">brutto </w:t>
      </w:r>
      <w:r w:rsidR="003030D1" w:rsidRPr="00187480">
        <w:rPr>
          <w:rFonts w:cstheme="minorHAnsi"/>
          <w:sz w:val="24"/>
          <w:szCs w:val="24"/>
        </w:rPr>
        <w:t>opóźnionej</w:t>
      </w:r>
      <w:r w:rsidR="00E45FAF" w:rsidRPr="00187480">
        <w:rPr>
          <w:rFonts w:cstheme="minorHAnsi"/>
          <w:sz w:val="24"/>
          <w:szCs w:val="24"/>
        </w:rPr>
        <w:t xml:space="preserve"> dostawy</w:t>
      </w:r>
      <w:r w:rsidR="003277B1">
        <w:rPr>
          <w:rFonts w:cstheme="minorHAnsi"/>
          <w:sz w:val="24"/>
          <w:szCs w:val="24"/>
        </w:rPr>
        <w:t xml:space="preserve"> przedmiotu zamówienia</w:t>
      </w:r>
      <w:r w:rsidR="00187480" w:rsidRPr="00187480">
        <w:rPr>
          <w:rFonts w:cstheme="minorHAnsi"/>
          <w:sz w:val="24"/>
          <w:szCs w:val="24"/>
        </w:rPr>
        <w:t xml:space="preserve"> o któr</w:t>
      </w:r>
      <w:r w:rsidR="003277B1">
        <w:rPr>
          <w:rFonts w:cstheme="minorHAnsi"/>
          <w:sz w:val="24"/>
          <w:szCs w:val="24"/>
        </w:rPr>
        <w:t>ym</w:t>
      </w:r>
      <w:r w:rsidR="00575F14">
        <w:rPr>
          <w:rFonts w:cstheme="minorHAnsi"/>
          <w:sz w:val="24"/>
          <w:szCs w:val="24"/>
        </w:rPr>
        <w:t xml:space="preserve"> mowa w § 5 ust. 2 lit</w:t>
      </w:r>
      <w:r w:rsidR="008545C6">
        <w:rPr>
          <w:rFonts w:cstheme="minorHAnsi"/>
          <w:sz w:val="24"/>
          <w:szCs w:val="24"/>
        </w:rPr>
        <w:t>. od a</w:t>
      </w:r>
      <w:r w:rsidR="00187480" w:rsidRPr="00187480">
        <w:rPr>
          <w:rFonts w:cstheme="minorHAnsi"/>
          <w:sz w:val="24"/>
          <w:szCs w:val="24"/>
        </w:rPr>
        <w:t xml:space="preserve"> do </w:t>
      </w:r>
      <w:r w:rsidR="008545C6">
        <w:rPr>
          <w:rFonts w:cstheme="minorHAnsi"/>
          <w:sz w:val="24"/>
          <w:szCs w:val="24"/>
        </w:rPr>
        <w:t>c</w:t>
      </w:r>
      <w:r w:rsidR="00187480" w:rsidRPr="00187480">
        <w:rPr>
          <w:rFonts w:cstheme="minorHAnsi"/>
          <w:sz w:val="24"/>
          <w:szCs w:val="24"/>
        </w:rPr>
        <w:t xml:space="preserve"> - </w:t>
      </w:r>
      <w:r w:rsidR="003A5981">
        <w:rPr>
          <w:rFonts w:cstheme="minorHAnsi"/>
          <w:sz w:val="24"/>
          <w:szCs w:val="24"/>
        </w:rPr>
        <w:t>w zależności od rodzaju zadania,</w:t>
      </w:r>
      <w:r w:rsidR="00DA2876">
        <w:rPr>
          <w:rFonts w:cstheme="minorHAnsi"/>
          <w:sz w:val="24"/>
          <w:szCs w:val="24"/>
        </w:rPr>
        <w:t xml:space="preserve"> </w:t>
      </w:r>
      <w:r w:rsidRPr="00187480">
        <w:rPr>
          <w:rFonts w:cstheme="minorHAnsi"/>
          <w:sz w:val="24"/>
          <w:szCs w:val="24"/>
        </w:rPr>
        <w:t xml:space="preserve">liczone za każdy dzień zwłoki, wykraczający poza termin określony w § </w:t>
      </w:r>
      <w:r w:rsidR="00A8630B" w:rsidRPr="00187480">
        <w:rPr>
          <w:rFonts w:cstheme="minorHAnsi"/>
          <w:sz w:val="24"/>
          <w:szCs w:val="24"/>
        </w:rPr>
        <w:t>2, ust. 1</w:t>
      </w:r>
      <w:r w:rsidR="00E45FAF" w:rsidRPr="00187480">
        <w:rPr>
          <w:rFonts w:cstheme="minorHAnsi"/>
          <w:sz w:val="24"/>
          <w:szCs w:val="24"/>
        </w:rPr>
        <w:t>;</w:t>
      </w:r>
    </w:p>
    <w:p w:rsidR="001460E3" w:rsidRPr="001460E3" w:rsidRDefault="001460E3" w:rsidP="001460E3">
      <w:pPr>
        <w:widowControl w:val="0"/>
        <w:suppressAutoHyphens/>
        <w:spacing w:after="0" w:line="240" w:lineRule="auto"/>
        <w:ind w:left="210"/>
        <w:rPr>
          <w:rFonts w:cstheme="minorHAnsi"/>
          <w:sz w:val="24"/>
          <w:szCs w:val="24"/>
        </w:rPr>
      </w:pPr>
    </w:p>
    <w:p w:rsidR="005B7D6A" w:rsidRPr="003740ED" w:rsidRDefault="00404920" w:rsidP="00A90EF7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 zwłokę w usunięciu wad</w:t>
      </w:r>
      <w:r w:rsidR="00364411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stwierdzonych przy odbiorze dostawy</w:t>
      </w:r>
      <w:r w:rsidR="00364411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w wysokości </w:t>
      </w:r>
      <w:r w:rsidR="005B7D6A" w:rsidRPr="003740ED">
        <w:rPr>
          <w:rFonts w:cstheme="minorHAnsi"/>
          <w:sz w:val="24"/>
          <w:szCs w:val="24"/>
        </w:rPr>
        <w:t>1</w:t>
      </w:r>
      <w:r w:rsidRPr="003740ED">
        <w:rPr>
          <w:rFonts w:cstheme="minorHAnsi"/>
          <w:sz w:val="24"/>
          <w:szCs w:val="24"/>
        </w:rPr>
        <w:t xml:space="preserve">% wartości </w:t>
      </w:r>
      <w:r w:rsidR="002013EB" w:rsidRPr="001460E3">
        <w:rPr>
          <w:rFonts w:ascii="Calibri" w:hAnsi="Calibri" w:cs="Calibri"/>
          <w:sz w:val="24"/>
          <w:szCs w:val="24"/>
        </w:rPr>
        <w:t xml:space="preserve">wynagrodzenia brutto </w:t>
      </w:r>
      <w:r w:rsidR="00DA6B41" w:rsidRPr="001460E3">
        <w:rPr>
          <w:rFonts w:cstheme="minorHAnsi"/>
          <w:sz w:val="24"/>
          <w:szCs w:val="24"/>
        </w:rPr>
        <w:t>dostawy</w:t>
      </w:r>
      <w:r w:rsidR="00364411" w:rsidRPr="001460E3">
        <w:rPr>
          <w:rFonts w:cstheme="minorHAnsi"/>
          <w:sz w:val="24"/>
          <w:szCs w:val="24"/>
        </w:rPr>
        <w:t>,</w:t>
      </w:r>
      <w:r w:rsidR="00DA6B41" w:rsidRPr="001460E3">
        <w:rPr>
          <w:rFonts w:cstheme="minorHAnsi"/>
          <w:sz w:val="24"/>
          <w:szCs w:val="24"/>
        </w:rPr>
        <w:t xml:space="preserve"> obejmujące</w:t>
      </w:r>
      <w:r w:rsidR="00364411" w:rsidRPr="001460E3">
        <w:rPr>
          <w:rFonts w:cstheme="minorHAnsi"/>
          <w:sz w:val="24"/>
          <w:szCs w:val="24"/>
        </w:rPr>
        <w:t>j</w:t>
      </w:r>
      <w:r w:rsidR="00DA6B41" w:rsidRPr="001460E3">
        <w:rPr>
          <w:rFonts w:cstheme="minorHAnsi"/>
          <w:sz w:val="24"/>
          <w:szCs w:val="24"/>
        </w:rPr>
        <w:t xml:space="preserve"> całość asortymentu w ramach jednego zadania</w:t>
      </w:r>
      <w:r w:rsidR="00DA6B41" w:rsidRPr="001460E3">
        <w:rPr>
          <w:rFonts w:ascii="Calibri" w:hAnsi="Calibri" w:cs="Calibri"/>
          <w:sz w:val="24"/>
          <w:szCs w:val="24"/>
        </w:rPr>
        <w:t>, określone</w:t>
      </w:r>
      <w:r w:rsidR="00364411" w:rsidRPr="001460E3">
        <w:rPr>
          <w:rFonts w:ascii="Calibri" w:hAnsi="Calibri" w:cs="Calibri"/>
          <w:sz w:val="24"/>
          <w:szCs w:val="24"/>
        </w:rPr>
        <w:t>go</w:t>
      </w:r>
      <w:r w:rsidR="002013EB" w:rsidRPr="001460E3">
        <w:rPr>
          <w:rFonts w:ascii="Calibri" w:hAnsi="Calibri" w:cs="Calibri"/>
          <w:sz w:val="24"/>
          <w:szCs w:val="24"/>
        </w:rPr>
        <w:t xml:space="preserve"> w § 5 ust. 2 pkt a) lub b) lub c) umowy</w:t>
      </w:r>
      <w:r w:rsidR="002013EB" w:rsidRPr="001460E3">
        <w:rPr>
          <w:rFonts w:cstheme="minorHAnsi"/>
          <w:sz w:val="24"/>
          <w:szCs w:val="24"/>
        </w:rPr>
        <w:t xml:space="preserve">. </w:t>
      </w:r>
      <w:r w:rsidR="00364411" w:rsidRPr="001460E3">
        <w:rPr>
          <w:rFonts w:cstheme="minorHAnsi"/>
          <w:sz w:val="24"/>
          <w:szCs w:val="24"/>
        </w:rPr>
        <w:t xml:space="preserve">Karę nalicza się </w:t>
      </w:r>
      <w:r w:rsidR="005B7D6A" w:rsidRPr="001460E3">
        <w:rPr>
          <w:rFonts w:cstheme="minorHAnsi"/>
          <w:sz w:val="24"/>
          <w:szCs w:val="24"/>
        </w:rPr>
        <w:t xml:space="preserve"> za każdy dzień zwłoki, od dnia wyznaczonego przez Zamawiającego</w:t>
      </w:r>
      <w:r w:rsidR="005B7D6A" w:rsidRPr="003740ED">
        <w:rPr>
          <w:rFonts w:cstheme="minorHAnsi"/>
          <w:sz w:val="24"/>
          <w:szCs w:val="24"/>
        </w:rPr>
        <w:t xml:space="preserve"> w protokole odbioru, jako termin do usunięcia wad</w:t>
      </w:r>
      <w:r w:rsidR="004001B6">
        <w:rPr>
          <w:rFonts w:cstheme="minorHAnsi"/>
          <w:sz w:val="24"/>
          <w:szCs w:val="24"/>
        </w:rPr>
        <w:t>, nie krótszy niż 7 dni kalendarzowych</w:t>
      </w:r>
      <w:r w:rsidR="005B7D6A" w:rsidRPr="003740ED">
        <w:rPr>
          <w:rFonts w:cstheme="minorHAnsi"/>
          <w:sz w:val="24"/>
          <w:szCs w:val="24"/>
        </w:rPr>
        <w:t>;</w:t>
      </w:r>
    </w:p>
    <w:p w:rsidR="00261788" w:rsidRPr="003277B1" w:rsidRDefault="005B7D6A" w:rsidP="00261788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3277B1">
        <w:rPr>
          <w:rFonts w:cstheme="minorHAnsi"/>
          <w:sz w:val="24"/>
          <w:szCs w:val="24"/>
        </w:rPr>
        <w:t xml:space="preserve">za niewykonanie przedmiotu umowy </w:t>
      </w:r>
      <w:r w:rsidR="00404920" w:rsidRPr="003277B1">
        <w:rPr>
          <w:rFonts w:cstheme="minorHAnsi"/>
          <w:sz w:val="24"/>
          <w:szCs w:val="24"/>
        </w:rPr>
        <w:t xml:space="preserve">z </w:t>
      </w:r>
      <w:r w:rsidRPr="003277B1">
        <w:rPr>
          <w:rFonts w:cstheme="minorHAnsi"/>
          <w:sz w:val="24"/>
          <w:szCs w:val="24"/>
        </w:rPr>
        <w:t xml:space="preserve">przyczyn leżących po stronie Wykonawcy </w:t>
      </w:r>
      <w:r w:rsidR="00404920" w:rsidRPr="003277B1">
        <w:rPr>
          <w:rFonts w:cstheme="minorHAnsi"/>
          <w:sz w:val="24"/>
          <w:szCs w:val="24"/>
        </w:rPr>
        <w:t xml:space="preserve"> (niezależnych od Zamawiającego), w wysokości </w:t>
      </w:r>
      <w:r w:rsidR="008F21D1" w:rsidRPr="003277B1">
        <w:rPr>
          <w:rFonts w:cstheme="minorHAnsi"/>
          <w:sz w:val="24"/>
          <w:szCs w:val="24"/>
        </w:rPr>
        <w:t>10</w:t>
      </w:r>
      <w:r w:rsidR="00404920" w:rsidRPr="003277B1">
        <w:rPr>
          <w:rFonts w:cstheme="minorHAnsi"/>
          <w:sz w:val="24"/>
          <w:szCs w:val="24"/>
        </w:rPr>
        <w:t xml:space="preserve"> %</w:t>
      </w:r>
      <w:r w:rsidR="002054C1" w:rsidRPr="003277B1">
        <w:rPr>
          <w:rFonts w:cstheme="minorHAnsi"/>
          <w:sz w:val="24"/>
          <w:szCs w:val="24"/>
        </w:rPr>
        <w:t xml:space="preserve"> wynagrodzenia </w:t>
      </w:r>
      <w:r w:rsidR="008F21D1" w:rsidRPr="003277B1">
        <w:rPr>
          <w:rFonts w:cstheme="minorHAnsi"/>
          <w:sz w:val="24"/>
          <w:szCs w:val="24"/>
        </w:rPr>
        <w:t xml:space="preserve">umownego </w:t>
      </w:r>
      <w:r w:rsidR="00187480" w:rsidRPr="003277B1">
        <w:rPr>
          <w:rFonts w:cstheme="minorHAnsi"/>
          <w:sz w:val="24"/>
          <w:szCs w:val="24"/>
        </w:rPr>
        <w:t xml:space="preserve">brutto </w:t>
      </w:r>
      <w:r w:rsidR="00364411">
        <w:rPr>
          <w:rFonts w:cstheme="minorHAnsi"/>
          <w:sz w:val="24"/>
          <w:szCs w:val="24"/>
        </w:rPr>
        <w:t xml:space="preserve">dla danego zadania, </w:t>
      </w:r>
      <w:r w:rsidR="008F21D1" w:rsidRPr="003277B1">
        <w:rPr>
          <w:rFonts w:cstheme="minorHAnsi"/>
          <w:sz w:val="24"/>
          <w:szCs w:val="24"/>
        </w:rPr>
        <w:t xml:space="preserve">określonego w § 5 ust. </w:t>
      </w:r>
      <w:r w:rsidR="008F21D1" w:rsidRPr="001460E3">
        <w:rPr>
          <w:rFonts w:cstheme="minorHAnsi"/>
          <w:sz w:val="24"/>
          <w:szCs w:val="24"/>
        </w:rPr>
        <w:t>2</w:t>
      </w:r>
      <w:r w:rsidR="00364411" w:rsidRPr="001460E3">
        <w:rPr>
          <w:rFonts w:ascii="Calibri" w:hAnsi="Calibri" w:cs="Calibri"/>
          <w:sz w:val="24"/>
          <w:szCs w:val="24"/>
        </w:rPr>
        <w:t xml:space="preserve"> pkt a) lub b) lub c) umowy</w:t>
      </w:r>
      <w:r w:rsidR="002054C1" w:rsidRPr="001460E3">
        <w:rPr>
          <w:rFonts w:cstheme="minorHAnsi"/>
          <w:sz w:val="24"/>
          <w:szCs w:val="24"/>
        </w:rPr>
        <w:t>;</w:t>
      </w:r>
    </w:p>
    <w:p w:rsidR="00364411" w:rsidRPr="001460E3" w:rsidRDefault="00364411" w:rsidP="00261788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1460E3">
        <w:rPr>
          <w:rFonts w:ascii="Calibri" w:hAnsi="Calibri" w:cs="Calibri"/>
          <w:sz w:val="24"/>
          <w:szCs w:val="24"/>
        </w:rPr>
        <w:t>za zrealizowanie</w:t>
      </w:r>
      <w:r w:rsidR="00FC3A9B" w:rsidRPr="001460E3">
        <w:rPr>
          <w:rFonts w:ascii="Calibri" w:hAnsi="Calibri" w:cs="Calibri"/>
          <w:sz w:val="24"/>
          <w:szCs w:val="24"/>
        </w:rPr>
        <w:t xml:space="preserve"> </w:t>
      </w:r>
      <w:r w:rsidRPr="001460E3">
        <w:rPr>
          <w:rFonts w:ascii="Calibri" w:hAnsi="Calibri" w:cs="Calibri"/>
          <w:sz w:val="24"/>
          <w:szCs w:val="24"/>
        </w:rPr>
        <w:t>przedmiotu umowy, niezgodne z zamówieniem pod względem asortymentowym, jakościowym lub ilościowym, w wysokości 1</w:t>
      </w:r>
      <w:r w:rsidR="001460E3" w:rsidRPr="001460E3">
        <w:rPr>
          <w:rFonts w:ascii="Calibri" w:hAnsi="Calibri" w:cs="Calibri"/>
          <w:sz w:val="24"/>
          <w:szCs w:val="24"/>
        </w:rPr>
        <w:t>0</w:t>
      </w:r>
      <w:r w:rsidRPr="001460E3">
        <w:rPr>
          <w:rFonts w:ascii="Calibri" w:hAnsi="Calibri" w:cs="Calibri"/>
          <w:sz w:val="24"/>
          <w:szCs w:val="24"/>
        </w:rPr>
        <w:t>% wartości wynagrodzenia brutto danego zadania, w którym wystąpiła niezgodność, określonego odpowiednio w § 5 ust. 2 pkt a) lub b) lub c) umowy;</w:t>
      </w:r>
    </w:p>
    <w:p w:rsidR="00FC3A9B" w:rsidRPr="003277B1" w:rsidRDefault="00FC3A9B" w:rsidP="00261788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3277B1">
        <w:rPr>
          <w:rFonts w:ascii="Calibri" w:hAnsi="Calibri" w:cs="Calibri"/>
          <w:sz w:val="24"/>
          <w:szCs w:val="24"/>
        </w:rPr>
        <w:t>z tytułu odstąpienia od umowy lub jej części albo z tytułu rozwiązania umowy lub jej części, przez którąkolwiek ze Stron, z przyczyn, za które odpowiedzialność ponosi Wykonawca, w wysokości 10% wynagrod</w:t>
      </w:r>
      <w:r w:rsidR="00261788" w:rsidRPr="003277B1">
        <w:rPr>
          <w:rFonts w:ascii="Calibri" w:hAnsi="Calibri" w:cs="Calibri"/>
          <w:sz w:val="24"/>
          <w:szCs w:val="24"/>
        </w:rPr>
        <w:t xml:space="preserve">zenia brutto, określonego w § 5 ust. 2 pkt a) lub b) lub c) umowy; </w:t>
      </w:r>
    </w:p>
    <w:p w:rsidR="00261788" w:rsidRPr="001460E3" w:rsidRDefault="00261788" w:rsidP="00261788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1460E3">
        <w:rPr>
          <w:rFonts w:ascii="Calibri" w:hAnsi="Calibri" w:cs="Calibri"/>
          <w:sz w:val="24"/>
          <w:szCs w:val="24"/>
        </w:rPr>
        <w:t>Za niedotrzymanie terminów określonych w OPZ stanowiącym załącznik nr 2 do niniejszej umowy</w:t>
      </w:r>
      <w:r w:rsidR="00364411" w:rsidRPr="001460E3">
        <w:rPr>
          <w:rFonts w:ascii="Calibri" w:hAnsi="Calibri" w:cs="Calibri"/>
          <w:sz w:val="24"/>
          <w:szCs w:val="24"/>
        </w:rPr>
        <w:t>,</w:t>
      </w:r>
      <w:r w:rsidRPr="001460E3">
        <w:rPr>
          <w:rFonts w:ascii="Calibri" w:hAnsi="Calibri" w:cs="Calibri"/>
          <w:sz w:val="24"/>
          <w:szCs w:val="24"/>
        </w:rPr>
        <w:t xml:space="preserve"> za które odpowiedzialność </w:t>
      </w:r>
      <w:r w:rsidR="00B937A4" w:rsidRPr="001460E3">
        <w:rPr>
          <w:rFonts w:ascii="Calibri" w:hAnsi="Calibri" w:cs="Calibri"/>
          <w:sz w:val="24"/>
          <w:szCs w:val="24"/>
        </w:rPr>
        <w:t xml:space="preserve">ponosi Wykonawca, w wysokości </w:t>
      </w:r>
      <w:r w:rsidR="00364411" w:rsidRPr="001460E3">
        <w:rPr>
          <w:rFonts w:ascii="Calibri" w:hAnsi="Calibri" w:cs="Calibri"/>
          <w:sz w:val="24"/>
          <w:szCs w:val="24"/>
        </w:rPr>
        <w:t>0,5</w:t>
      </w:r>
      <w:r w:rsidRPr="001460E3">
        <w:rPr>
          <w:rFonts w:ascii="Calibri" w:hAnsi="Calibri" w:cs="Calibri"/>
          <w:sz w:val="24"/>
          <w:szCs w:val="24"/>
        </w:rPr>
        <w:t>% wynagrodzenia brutto</w:t>
      </w:r>
      <w:r w:rsidR="00364411" w:rsidRPr="001460E3">
        <w:rPr>
          <w:rFonts w:ascii="Calibri" w:hAnsi="Calibri" w:cs="Calibri"/>
          <w:sz w:val="24"/>
          <w:szCs w:val="24"/>
        </w:rPr>
        <w:t>,</w:t>
      </w:r>
      <w:r w:rsidR="00FF2ABC" w:rsidRPr="001460E3">
        <w:rPr>
          <w:rFonts w:ascii="Calibri" w:hAnsi="Calibri" w:cs="Calibri"/>
          <w:sz w:val="24"/>
          <w:szCs w:val="24"/>
        </w:rPr>
        <w:t xml:space="preserve"> za każdy dzień</w:t>
      </w:r>
      <w:r w:rsidR="00364411" w:rsidRPr="001460E3">
        <w:rPr>
          <w:rFonts w:ascii="Calibri" w:hAnsi="Calibri" w:cs="Calibri"/>
          <w:sz w:val="24"/>
          <w:szCs w:val="24"/>
        </w:rPr>
        <w:t xml:space="preserve"> zwłoki</w:t>
      </w:r>
      <w:r w:rsidRPr="001460E3">
        <w:rPr>
          <w:rFonts w:ascii="Calibri" w:hAnsi="Calibri" w:cs="Calibri"/>
          <w:sz w:val="24"/>
          <w:szCs w:val="24"/>
        </w:rPr>
        <w:t xml:space="preserve">, określonego w § 5 ust. 2 pkt a) lub b) lub c) umowy. </w:t>
      </w:r>
    </w:p>
    <w:p w:rsidR="00C7247B" w:rsidRPr="003740ED" w:rsidRDefault="00C7247B" w:rsidP="00A90EF7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FA4F13" w:rsidRDefault="00C7247B" w:rsidP="00A90EF7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cstheme="minorHAnsi"/>
          <w:sz w:val="24"/>
          <w:szCs w:val="24"/>
        </w:rPr>
      </w:pPr>
      <w:r w:rsidRPr="00FA4F13">
        <w:rPr>
          <w:rFonts w:cstheme="minorHAnsi"/>
          <w:sz w:val="24"/>
          <w:szCs w:val="24"/>
        </w:rPr>
        <w:t xml:space="preserve">W razie naliczenia kar umownych Zamawiający będzie upoważniony do </w:t>
      </w:r>
      <w:r w:rsidR="00FA4F13">
        <w:rPr>
          <w:rFonts w:cstheme="minorHAnsi"/>
          <w:sz w:val="24"/>
          <w:szCs w:val="24"/>
        </w:rPr>
        <w:t>potrącenia ich kwoty z faktury W</w:t>
      </w:r>
      <w:r w:rsidRPr="00FA4F13">
        <w:rPr>
          <w:rFonts w:cstheme="minorHAnsi"/>
          <w:sz w:val="24"/>
          <w:szCs w:val="24"/>
        </w:rPr>
        <w:t>ykonawcy</w:t>
      </w:r>
      <w:r w:rsidR="00FA4F13">
        <w:rPr>
          <w:rFonts w:cstheme="minorHAnsi"/>
          <w:sz w:val="24"/>
          <w:szCs w:val="24"/>
        </w:rPr>
        <w:t>- na co Wykonawca wyraża zgodę.</w:t>
      </w:r>
    </w:p>
    <w:p w:rsidR="00EB6C81" w:rsidRPr="0054573B" w:rsidRDefault="00FA4F13" w:rsidP="00A90EF7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cstheme="minorHAnsi"/>
          <w:sz w:val="24"/>
          <w:szCs w:val="24"/>
        </w:rPr>
      </w:pPr>
      <w:r w:rsidRPr="00FA4F13">
        <w:rPr>
          <w:rFonts w:eastAsia="Times New Roman" w:cstheme="minorHAnsi"/>
          <w:sz w:val="24"/>
          <w:szCs w:val="24"/>
        </w:rPr>
        <w:t xml:space="preserve"> </w:t>
      </w:r>
      <w:r w:rsidR="00EB6C81" w:rsidRPr="00FA4F13">
        <w:rPr>
          <w:rFonts w:eastAsia="Times New Roman" w:cstheme="minorHAnsi"/>
          <w:sz w:val="24"/>
          <w:szCs w:val="24"/>
        </w:rPr>
        <w:t>Łączna maksymalna wysokość kar umownych, których mogą dochodzić strony wynosi 20% wynagrodzenia umownego brutto określonego w § 5 ust. 2.</w:t>
      </w:r>
    </w:p>
    <w:p w:rsidR="0054573B" w:rsidRDefault="0054573B" w:rsidP="00A90EF7">
      <w:pPr>
        <w:rPr>
          <w:rFonts w:cstheme="minorHAnsi"/>
          <w:sz w:val="24"/>
          <w:szCs w:val="24"/>
        </w:rPr>
      </w:pPr>
    </w:p>
    <w:p w:rsidR="0054573B" w:rsidRPr="00AE5A86" w:rsidRDefault="0054573B" w:rsidP="00A90EF7">
      <w:pPr>
        <w:pStyle w:val="Nagwek1"/>
        <w:rPr>
          <w:rFonts w:ascii="Calibri" w:hAnsi="Calibri" w:cs="Calibri"/>
          <w:b w:val="0"/>
          <w:sz w:val="24"/>
          <w:szCs w:val="24"/>
        </w:rPr>
      </w:pPr>
      <w:r w:rsidRPr="00AE5A86">
        <w:rPr>
          <w:rFonts w:ascii="Calibri" w:hAnsi="Calibri" w:cs="Calibri"/>
          <w:b w:val="0"/>
          <w:sz w:val="24"/>
          <w:szCs w:val="24"/>
        </w:rPr>
        <w:t>§ 7</w:t>
      </w:r>
    </w:p>
    <w:p w:rsidR="0054573B" w:rsidRPr="00AF5D37" w:rsidRDefault="0054573B" w:rsidP="00A90EF7">
      <w:pPr>
        <w:pStyle w:val="Nagwek1"/>
        <w:rPr>
          <w:rFonts w:ascii="Calibri" w:hAnsi="Calibri" w:cs="Calibri"/>
          <w:sz w:val="24"/>
          <w:szCs w:val="24"/>
        </w:rPr>
      </w:pPr>
      <w:r w:rsidRPr="00AF5D37">
        <w:rPr>
          <w:rFonts w:ascii="Calibri" w:hAnsi="Calibri" w:cs="Calibri"/>
          <w:sz w:val="24"/>
          <w:szCs w:val="24"/>
        </w:rPr>
        <w:t>Gwarancja</w:t>
      </w:r>
    </w:p>
    <w:p w:rsidR="0054573B" w:rsidRPr="0054573B" w:rsidRDefault="0054573B" w:rsidP="00A90EF7">
      <w:pPr>
        <w:rPr>
          <w:rFonts w:cstheme="minorHAnsi"/>
          <w:sz w:val="24"/>
          <w:szCs w:val="24"/>
        </w:rPr>
      </w:pPr>
    </w:p>
    <w:p w:rsidR="0054573B" w:rsidRPr="0054573B" w:rsidRDefault="0054573B" w:rsidP="00A90EF7">
      <w:pPr>
        <w:pStyle w:val="Akapitzlist"/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Wykonawca udziela Zamawiającemu 12-miesięcznej gwarancji na przedmiot umo</w:t>
      </w:r>
      <w:r w:rsidR="00967DE6">
        <w:rPr>
          <w:rFonts w:ascii="Calibri" w:hAnsi="Calibri" w:cs="Calibri"/>
          <w:sz w:val="24"/>
          <w:szCs w:val="24"/>
        </w:rPr>
        <w:t>wy, o którym mowa w § 1 ust. 1</w:t>
      </w:r>
      <w:r w:rsidRPr="0054573B">
        <w:rPr>
          <w:rFonts w:ascii="Calibri" w:hAnsi="Calibri" w:cs="Calibri"/>
          <w:sz w:val="24"/>
          <w:szCs w:val="24"/>
        </w:rPr>
        <w:t xml:space="preserve"> umowy.</w:t>
      </w:r>
    </w:p>
    <w:p w:rsidR="0054573B" w:rsidRPr="004243B3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4243B3">
        <w:rPr>
          <w:rFonts w:ascii="Calibri" w:hAnsi="Calibri" w:cs="Calibri"/>
          <w:sz w:val="24"/>
          <w:szCs w:val="24"/>
        </w:rPr>
        <w:t xml:space="preserve">Okres gwarancji wskazany w ust. 1 rozpoczyna bieg w dniu podpisania protokołu odbioru, potwierdzającego wykonanie danego </w:t>
      </w:r>
      <w:r w:rsidR="004243B3" w:rsidRPr="004243B3">
        <w:rPr>
          <w:rFonts w:ascii="Calibri" w:hAnsi="Calibri" w:cs="Calibri"/>
          <w:sz w:val="24"/>
          <w:szCs w:val="24"/>
        </w:rPr>
        <w:t>zadania</w:t>
      </w:r>
      <w:r w:rsidRPr="004243B3">
        <w:rPr>
          <w:rFonts w:ascii="Calibri" w:hAnsi="Calibri" w:cs="Calibri"/>
          <w:sz w:val="24"/>
          <w:szCs w:val="24"/>
        </w:rPr>
        <w:t xml:space="preserve">, </w:t>
      </w:r>
      <w:r w:rsidR="004243B3" w:rsidRPr="004243B3">
        <w:rPr>
          <w:rFonts w:ascii="Calibri" w:hAnsi="Calibri" w:cs="Calibri"/>
          <w:sz w:val="24"/>
          <w:szCs w:val="24"/>
        </w:rPr>
        <w:t>określonego</w:t>
      </w:r>
      <w:r w:rsidRPr="004243B3">
        <w:rPr>
          <w:rFonts w:ascii="Calibri" w:hAnsi="Calibri" w:cs="Calibri"/>
          <w:sz w:val="24"/>
          <w:szCs w:val="24"/>
        </w:rPr>
        <w:t xml:space="preserve"> </w:t>
      </w:r>
      <w:r w:rsidRPr="004243B3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w § </w:t>
      </w:r>
      <w:r w:rsidR="004243B3" w:rsidRPr="004243B3">
        <w:rPr>
          <w:rFonts w:ascii="Calibri" w:hAnsi="Calibri" w:cs="Calibri"/>
          <w:sz w:val="24"/>
          <w:szCs w:val="24"/>
          <w:shd w:val="clear" w:color="auto" w:fill="FFFFFF" w:themeFill="background1"/>
        </w:rPr>
        <w:t>5</w:t>
      </w:r>
      <w:r w:rsidRPr="004243B3">
        <w:rPr>
          <w:rFonts w:ascii="Calibri" w:hAnsi="Calibri" w:cs="Calibri"/>
          <w:sz w:val="24"/>
          <w:szCs w:val="24"/>
        </w:rPr>
        <w:t xml:space="preserve"> </w:t>
      </w:r>
      <w:r w:rsidR="004243B3" w:rsidRPr="004243B3">
        <w:rPr>
          <w:rFonts w:ascii="Calibri" w:hAnsi="Calibri" w:cs="Calibri"/>
          <w:sz w:val="24"/>
          <w:szCs w:val="24"/>
        </w:rPr>
        <w:t>ust.2 a) lub b) lub c) umowy.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 xml:space="preserve">Zgłoszone przez Zamawiającego w okresie gwarancji wady Wykonawca zobowiązany jest usunąć w terminie </w:t>
      </w:r>
      <w:r w:rsidR="004243B3" w:rsidRPr="004243B3">
        <w:rPr>
          <w:rFonts w:ascii="Calibri" w:hAnsi="Calibri" w:cs="Calibri"/>
          <w:sz w:val="24"/>
          <w:szCs w:val="24"/>
        </w:rPr>
        <w:t>14</w:t>
      </w:r>
      <w:r w:rsidRPr="004243B3">
        <w:rPr>
          <w:rFonts w:ascii="Calibri" w:hAnsi="Calibri" w:cs="Calibri"/>
          <w:sz w:val="24"/>
          <w:szCs w:val="24"/>
        </w:rPr>
        <w:t xml:space="preserve"> dni</w:t>
      </w:r>
      <w:r w:rsidRPr="0054573B">
        <w:rPr>
          <w:rFonts w:ascii="Calibri" w:hAnsi="Calibri" w:cs="Calibri"/>
          <w:sz w:val="24"/>
          <w:szCs w:val="24"/>
        </w:rPr>
        <w:t xml:space="preserve"> roboczych, licząc od dnia powiadomienia go o wadzie, chyba że Zamawiający wyrazi pisemną zgodę na inny, technicznie uzasadniony termin. 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Powiadomienie o wystąpieniu wady Zamawiający zgłosi Wykonawcy w terminie 2 dni roboczych od dnia wykrycia wady – telefonicznie lub drogą elektroniczną, oraz potwierdzi wystąpienie wady pisemnie w drodze listu poleconego.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Zamawiający zobowiązuje się udostępnić Wykonawcy przedmiot umowy w celu usunięcia stwierdzonych wad, w dniach od poniedziałku do piątku, w godzinach od 8.00 do 15.00. Koszty związane z ewentualnym załadunkiem oraz przewozem przedmiotu umowy do zakładu Wykonawcy celem usunięcia wad, jak również koszty ponownego transportu do siedziby Zamawiającego wraz z rozładunkiem obciążają Wykonawcę i dokonane będą za pomocą posiadanych przez niego zasobów. Wykonawcy nie przysługuje z tego tytułu dodatkowe wynagrodzenie.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 xml:space="preserve">Wykonawca zobowiązuje się usunąć wady lub wymienić przedmiot umowy na wolny od wad na własny koszt. Wykonawca nie może odmówić usunięcia wad ze względu na wysokość związanych z tym kosztów. 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W przypadku nieusunięcia wad w terminie, o którym mowa w ust. 3, Zamawiający może usunąć wady na koszt i ryzyko Wykonawcy, za pomocą zasobów własnych lub poprzez powierzenie usunięcia wad podmiotom trzecim – bez utraty praw wynikających z gwarancji.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W przypadku odstąpienia od niniejszej umowy przez którąkolwiek ze Stron uprawnienia Zamawiającego określone w ust. 1-7 będą mu przysługiwały w zakresie dostarczonego do tego czasu przedmiotu umowy.</w:t>
      </w:r>
      <w:r w:rsidRPr="0054573B" w:rsidDel="007D59C6">
        <w:rPr>
          <w:rFonts w:ascii="Calibri" w:hAnsi="Calibri" w:cs="Calibri"/>
          <w:sz w:val="24"/>
          <w:szCs w:val="24"/>
        </w:rPr>
        <w:t xml:space="preserve"> 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ar-SA"/>
        </w:rPr>
      </w:pPr>
      <w:r w:rsidRPr="0054573B">
        <w:rPr>
          <w:rFonts w:ascii="Calibri" w:eastAsia="Calibri" w:hAnsi="Calibri" w:cs="Calibri"/>
          <w:sz w:val="24"/>
          <w:szCs w:val="24"/>
          <w:lang w:eastAsia="ar-SA"/>
        </w:rPr>
        <w:t>Gwarancja, o której mowa w ust. 1, nie wyłącza odpowiedzialności Wykonawcy wobec Zamawiającego z tytułu rękojmi.</w:t>
      </w:r>
    </w:p>
    <w:p w:rsidR="0054573B" w:rsidRPr="0054573B" w:rsidRDefault="0054573B" w:rsidP="00A90EF7">
      <w:pPr>
        <w:widowControl w:val="0"/>
        <w:suppressAutoHyphens/>
        <w:spacing w:line="100" w:lineRule="atLeast"/>
        <w:rPr>
          <w:rFonts w:ascii="Calibri" w:hAnsi="Calibri" w:cs="Calibri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AE5A86">
        <w:rPr>
          <w:rFonts w:cstheme="minorHAnsi"/>
          <w:sz w:val="24"/>
          <w:szCs w:val="24"/>
        </w:rPr>
        <w:t xml:space="preserve"> 8</w:t>
      </w:r>
    </w:p>
    <w:p w:rsidR="00C7247B" w:rsidRPr="003740ED" w:rsidRDefault="00575000" w:rsidP="00A90E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Prawa autorskie</w:t>
      </w:r>
    </w:p>
    <w:p w:rsidR="00452BF6" w:rsidRPr="003740ED" w:rsidRDefault="00452BF6" w:rsidP="00A90EF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Wykonawca oświadcza, że wszystkie wyniki prac mogące stanowić przedmiot praw autorskich, w 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 w ramach wynagrodzenia umownego.</w:t>
      </w:r>
    </w:p>
    <w:p w:rsidR="00452BF6" w:rsidRPr="003740ED" w:rsidRDefault="00452BF6" w:rsidP="00A90EF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 xml:space="preserve">Niniejsza umowa upoważnia do wykorzystania na czas nieokreślony wyników prac i materiałów o których mowa w ust. 1 w całości lub we fragmentach, stosownie do potrzeb Zamawiającego, na następujących polach eksploatacji:    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tworzenie nowych wersji i adaptacji w szczególności tłumaczenie, przystosowanie, zmianę układu lub jakiekolwiek inne zmiany;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rozpowszechnianie w sieci Internet oraz w sieciach zamkniętych;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 prawo do wykorzystania utworu dla celów edukacyjnych, szkoleniowych bądź podobnych;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 stosowanie, wprowadzanie, wyświetlanie, przekazywanie i przechowywanie niezależnie od formatu, systemu lub standardu;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 prawo do rozporządzenia opracowaniami utworu oraz prawo udostępnienia ich do korzystania, w tym udzielania licencji na rzecz osób trzecich, na wszystkich wymienionych powyżej polach eksploatacji.</w:t>
      </w:r>
    </w:p>
    <w:p w:rsidR="00452BF6" w:rsidRPr="003740ED" w:rsidRDefault="00452BF6" w:rsidP="00A90EF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Nabycie przez Zamawiającego praw, o których mowa w ust. 1 i 2, następuje:</w:t>
      </w:r>
    </w:p>
    <w:p w:rsidR="00452BF6" w:rsidRPr="003740ED" w:rsidRDefault="00452BF6" w:rsidP="00A90EF7">
      <w:pPr>
        <w:pStyle w:val="Akapitzlist"/>
        <w:numPr>
          <w:ilvl w:val="0"/>
          <w:numId w:val="18"/>
        </w:numPr>
        <w:tabs>
          <w:tab w:val="clear" w:pos="363"/>
          <w:tab w:val="num" w:pos="709"/>
        </w:tabs>
        <w:suppressAutoHyphens/>
        <w:spacing w:before="120" w:after="120"/>
        <w:ind w:firstLine="63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z chwilą zapłaty wynagrodzenia oraz</w:t>
      </w:r>
    </w:p>
    <w:p w:rsidR="00452BF6" w:rsidRPr="003740ED" w:rsidRDefault="00452BF6" w:rsidP="00A90EF7">
      <w:pPr>
        <w:pStyle w:val="Akapitzlist"/>
        <w:numPr>
          <w:ilvl w:val="0"/>
          <w:numId w:val="18"/>
        </w:numPr>
        <w:tabs>
          <w:tab w:val="clear" w:pos="363"/>
          <w:tab w:val="num" w:pos="709"/>
        </w:tabs>
        <w:suppressAutoHyphens/>
        <w:spacing w:before="120" w:after="120"/>
        <w:ind w:firstLine="63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 xml:space="preserve">bez ograniczeń co do terytorium, czasu, liczby egzemplarzy.  </w:t>
      </w:r>
    </w:p>
    <w:p w:rsidR="00452BF6" w:rsidRPr="003740ED" w:rsidRDefault="00452BF6" w:rsidP="00A90EF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rPr>
          <w:rFonts w:cstheme="minorHAnsi"/>
          <w:sz w:val="24"/>
          <w:szCs w:val="24"/>
        </w:rPr>
      </w:pPr>
      <w:r w:rsidRPr="003740ED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>Wykonawca zobowiązuje się, że wykonując umowę będzie przestrzegał przepisów ustawy z dnia 4 lutego 1994 r. – o prawie autorskim i prawach pokrewnych (t.j. Dz. U. z 2019 r. poz. 1231 z późn. zm.</w:t>
      </w:r>
      <w:r w:rsidRPr="003740ED">
        <w:rPr>
          <w:rFonts w:cstheme="minorHAnsi"/>
          <w:sz w:val="24"/>
          <w:szCs w:val="24"/>
        </w:rPr>
        <w:t>)</w:t>
      </w:r>
      <w:r w:rsidRPr="003740ED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 i nie naruszy praw osób trzecich, a przedmiot umowy przekaże Zamawiającemu w stanie wolnym od obciążeń prawami tych osób</w:t>
      </w:r>
      <w:r w:rsidRPr="003740ED">
        <w:rPr>
          <w:rFonts w:cstheme="minorHAnsi"/>
          <w:sz w:val="24"/>
          <w:szCs w:val="24"/>
        </w:rPr>
        <w:t>.</w:t>
      </w:r>
    </w:p>
    <w:p w:rsidR="008048BD" w:rsidRPr="001460E3" w:rsidRDefault="00452BF6" w:rsidP="00A90EF7">
      <w:pPr>
        <w:numPr>
          <w:ilvl w:val="0"/>
          <w:numId w:val="16"/>
        </w:numPr>
        <w:spacing w:before="120" w:after="120"/>
        <w:rPr>
          <w:rFonts w:eastAsia="Calibri" w:cstheme="minorHAnsi"/>
          <w:color w:val="000000"/>
          <w:sz w:val="24"/>
          <w:szCs w:val="24"/>
        </w:rPr>
      </w:pPr>
      <w:r w:rsidRPr="003740ED">
        <w:rPr>
          <w:rFonts w:eastAsia="Calibri" w:cstheme="minorHAnsi"/>
          <w:color w:val="000000"/>
          <w:sz w:val="24"/>
          <w:szCs w:val="24"/>
        </w:rPr>
        <w:t>Wyszczególnione w niniejszym paragrafie autorskie prawa majątkowe zostały uwz</w:t>
      </w:r>
      <w:r w:rsidR="009339A2">
        <w:rPr>
          <w:rFonts w:eastAsia="Calibri" w:cstheme="minorHAnsi"/>
          <w:color w:val="000000"/>
          <w:sz w:val="24"/>
          <w:szCs w:val="24"/>
        </w:rPr>
        <w:t xml:space="preserve">ględnione </w:t>
      </w:r>
      <w:r w:rsidRPr="003740ED">
        <w:rPr>
          <w:rFonts w:eastAsia="Calibri" w:cstheme="minorHAnsi"/>
          <w:color w:val="000000"/>
          <w:sz w:val="24"/>
          <w:szCs w:val="24"/>
        </w:rPr>
        <w:t>w wynagrodzeniu  umownym, o którym mowa w § 5 ust. 2.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AE5A86">
        <w:rPr>
          <w:rFonts w:cstheme="minorHAnsi"/>
          <w:sz w:val="24"/>
          <w:szCs w:val="24"/>
        </w:rPr>
        <w:t xml:space="preserve"> 9</w:t>
      </w:r>
    </w:p>
    <w:p w:rsidR="00C7247B" w:rsidRPr="003740ED" w:rsidRDefault="00452BF6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Zmiany</w:t>
      </w:r>
      <w:r w:rsidR="00C7247B" w:rsidRPr="003740ED">
        <w:rPr>
          <w:rFonts w:cstheme="minorHAnsi"/>
          <w:b/>
          <w:sz w:val="24"/>
          <w:szCs w:val="24"/>
        </w:rPr>
        <w:t xml:space="preserve"> umowy</w:t>
      </w:r>
    </w:p>
    <w:p w:rsidR="00452BF6" w:rsidRPr="003740ED" w:rsidRDefault="00452BF6" w:rsidP="00A90EF7">
      <w:pPr>
        <w:pStyle w:val="Tekstpodstawowy"/>
        <w:numPr>
          <w:ilvl w:val="0"/>
          <w:numId w:val="19"/>
        </w:numPr>
        <w:spacing w:before="120" w:after="0"/>
        <w:ind w:left="426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Każda zmiana postanowień niniejszej umowy wymaga formy pisemnej pod rygorem nieważności</w:t>
      </w:r>
      <w:r w:rsidR="007B00DD" w:rsidRPr="003740ED">
        <w:rPr>
          <w:rFonts w:cstheme="minorHAnsi"/>
          <w:sz w:val="24"/>
          <w:szCs w:val="24"/>
        </w:rPr>
        <w:t xml:space="preserve">, za wyjątkiem sytuacji opisanej w ust. </w:t>
      </w:r>
      <w:r w:rsidR="00A8630B" w:rsidRPr="003740ED">
        <w:rPr>
          <w:rFonts w:cstheme="minorHAnsi"/>
          <w:sz w:val="24"/>
          <w:szCs w:val="24"/>
        </w:rPr>
        <w:t>2, pkt 5</w:t>
      </w:r>
      <w:r w:rsidRPr="003740ED">
        <w:rPr>
          <w:rFonts w:cstheme="minorHAnsi"/>
          <w:sz w:val="24"/>
          <w:szCs w:val="24"/>
        </w:rPr>
        <w:t>.</w:t>
      </w:r>
    </w:p>
    <w:p w:rsidR="00575000" w:rsidRPr="001460E3" w:rsidRDefault="00575000" w:rsidP="00A90EF7">
      <w:pPr>
        <w:pStyle w:val="Tekstpodstawowy"/>
        <w:numPr>
          <w:ilvl w:val="0"/>
          <w:numId w:val="19"/>
        </w:numPr>
        <w:spacing w:before="120" w:after="0"/>
        <w:ind w:left="426"/>
        <w:rPr>
          <w:rFonts w:cstheme="minorHAnsi"/>
          <w:sz w:val="24"/>
          <w:szCs w:val="24"/>
        </w:rPr>
      </w:pPr>
      <w:r w:rsidRPr="001460E3">
        <w:rPr>
          <w:rFonts w:ascii="Calibri" w:eastAsia="Courier New" w:hAnsi="Calibri" w:cstheme="minorHAnsi"/>
          <w:sz w:val="24"/>
          <w:szCs w:val="24"/>
        </w:rPr>
        <w:t>Zamawiający dopuszcza możliwość zmiany umowy w przypadkach określ</w:t>
      </w:r>
      <w:r w:rsidR="006B61F2" w:rsidRPr="001460E3">
        <w:rPr>
          <w:rFonts w:ascii="Calibri" w:eastAsia="Courier New" w:hAnsi="Calibri" w:cstheme="minorHAnsi"/>
          <w:sz w:val="24"/>
          <w:szCs w:val="24"/>
        </w:rPr>
        <w:t xml:space="preserve">onych w art. 455 ust. 1  pkt  2 i </w:t>
      </w:r>
      <w:r w:rsidRPr="001460E3">
        <w:rPr>
          <w:rFonts w:ascii="Calibri" w:eastAsia="Courier New" w:hAnsi="Calibri" w:cstheme="minorHAnsi"/>
          <w:sz w:val="24"/>
          <w:szCs w:val="24"/>
        </w:rPr>
        <w:t>4  i ust. 2 ustawy PZP, jak również przewiduje , stosownie do dyspozycji art. 455 ust. 1 pkt 1 ustawy j.w. , możliwość zmiany postanowień umownych, określając następujący rodzaj i zakres oraz  warunki  zmiany postanowień umowy:</w:t>
      </w:r>
    </w:p>
    <w:p w:rsidR="00452BF6" w:rsidRPr="003740ED" w:rsidRDefault="00452BF6" w:rsidP="00A90EF7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/>
        <w:rPr>
          <w:rFonts w:cstheme="minorHAnsi"/>
          <w:sz w:val="24"/>
          <w:szCs w:val="24"/>
        </w:rPr>
      </w:pPr>
      <w:r w:rsidRPr="001460E3">
        <w:rPr>
          <w:rFonts w:cstheme="minorHAnsi"/>
          <w:sz w:val="24"/>
          <w:szCs w:val="24"/>
        </w:rPr>
        <w:t>w razie zmiany urzędowej stawki podatku od towarów i usług VAT to nastąpi zmiana</w:t>
      </w:r>
      <w:r w:rsidRPr="003740ED">
        <w:rPr>
          <w:rFonts w:cstheme="minorHAnsi"/>
          <w:sz w:val="24"/>
          <w:szCs w:val="24"/>
        </w:rPr>
        <w:t xml:space="preserve"> wysokości wynagrodzenia </w:t>
      </w:r>
      <w:r w:rsidR="00A8630B" w:rsidRPr="003740ED">
        <w:rPr>
          <w:rFonts w:cstheme="minorHAnsi"/>
          <w:sz w:val="24"/>
          <w:szCs w:val="24"/>
        </w:rPr>
        <w:t xml:space="preserve">brutto </w:t>
      </w:r>
      <w:r w:rsidRPr="003740ED">
        <w:rPr>
          <w:rFonts w:cstheme="minorHAnsi"/>
          <w:sz w:val="24"/>
          <w:szCs w:val="24"/>
        </w:rPr>
        <w:t>należnego Wykonawcy, przy czym kwota netto pozostanie bez zmian.</w:t>
      </w:r>
    </w:p>
    <w:p w:rsidR="00452BF6" w:rsidRPr="003740ED" w:rsidRDefault="00452BF6" w:rsidP="00A90EF7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/>
        <w:rPr>
          <w:rFonts w:cstheme="minorHAnsi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w przypadku zmiany źródła finansowania umowy, kwota umowy pozostanie bez zmian, a Zamawiający zmieni tylko jej źródło finansowania,</w:t>
      </w:r>
    </w:p>
    <w:p w:rsidR="00452BF6" w:rsidRPr="003740ED" w:rsidRDefault="00452BF6" w:rsidP="00A90EF7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/>
        <w:rPr>
          <w:rFonts w:cstheme="minorHAnsi"/>
          <w:sz w:val="24"/>
          <w:szCs w:val="24"/>
        </w:rPr>
      </w:pPr>
      <w:r w:rsidRPr="003740ED">
        <w:rPr>
          <w:rFonts w:cstheme="minorHAnsi"/>
          <w:color w:val="000000"/>
          <w:sz w:val="24"/>
          <w:szCs w:val="24"/>
        </w:rPr>
        <w:t>w przypadku zmiany poglądowych wzorów oznakowania, Zamawiający przekaże Wykonawcy zaktualizowane logo do stosowania. Zmiana ta nie wymaga aneksowania umowy, wystarczające jest przekazanie Wykonawcy zaktualizowanego logotypu/ ciągu znaków,</w:t>
      </w:r>
    </w:p>
    <w:p w:rsidR="00452BF6" w:rsidRPr="003740ED" w:rsidRDefault="00452BF6" w:rsidP="00A90EF7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 w:hanging="283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 przypadku wystąpienia siły wyższej </w:t>
      </w:r>
      <w:r w:rsidR="00950330" w:rsidRPr="00950330">
        <w:rPr>
          <w:rFonts w:cstheme="minorHAnsi"/>
          <w:sz w:val="24"/>
          <w:szCs w:val="24"/>
        </w:rPr>
        <w:t xml:space="preserve"> </w:t>
      </w:r>
      <w:r w:rsidR="00950330" w:rsidRPr="00551A0F">
        <w:rPr>
          <w:rFonts w:cstheme="minorHAnsi"/>
          <w:sz w:val="24"/>
          <w:szCs w:val="24"/>
        </w:rPr>
        <w:t>rozumianej jako nadzwyczajne okoliczności niezależne od Stron, których nie można było przewidzieć, takie jak m.in.: wojna, stany wyjątkowe, strajki generalne, blokady, działania sił przyrody o charakterze klęsk żywiołowych jak huragany, powodzie, trzęsienia</w:t>
      </w:r>
      <w:r w:rsidR="00950330">
        <w:rPr>
          <w:rFonts w:cstheme="minorHAnsi"/>
          <w:sz w:val="24"/>
          <w:szCs w:val="24"/>
        </w:rPr>
        <w:t xml:space="preserve"> ziemi, pożary, epidemie  itp., </w:t>
      </w:r>
      <w:r w:rsidRPr="003740ED">
        <w:rPr>
          <w:rFonts w:cstheme="minorHAnsi"/>
          <w:sz w:val="24"/>
          <w:szCs w:val="24"/>
        </w:rPr>
        <w:t xml:space="preserve">uniemożliwiającej wykonanie przedmiotu Umowy zgodnie z jej postanowieniami. </w:t>
      </w:r>
      <w:r w:rsidR="00950330">
        <w:rPr>
          <w:rFonts w:cstheme="minorHAnsi"/>
          <w:sz w:val="24"/>
          <w:szCs w:val="24"/>
        </w:rPr>
        <w:br/>
        <w:t xml:space="preserve">W takim przypadku </w:t>
      </w:r>
      <w:r w:rsidR="00877B3F">
        <w:rPr>
          <w:rFonts w:cstheme="minorHAnsi"/>
          <w:sz w:val="24"/>
          <w:szCs w:val="24"/>
        </w:rPr>
        <w:t xml:space="preserve">termin zostanie wydłużony o czas niezbędny </w:t>
      </w:r>
      <w:r w:rsidRPr="003740ED">
        <w:rPr>
          <w:rFonts w:cstheme="minorHAnsi"/>
          <w:sz w:val="24"/>
          <w:szCs w:val="24"/>
        </w:rPr>
        <w:t>do usunięcia skutków działania siły wyższej.</w:t>
      </w:r>
    </w:p>
    <w:p w:rsidR="00452BF6" w:rsidRPr="00A76C4A" w:rsidRDefault="00452BF6" w:rsidP="003277B1">
      <w:pPr>
        <w:widowControl w:val="0"/>
        <w:numPr>
          <w:ilvl w:val="0"/>
          <w:numId w:val="20"/>
        </w:numPr>
        <w:suppressLineNumbers/>
        <w:shd w:val="clear" w:color="auto" w:fill="FFFFFF" w:themeFill="background1"/>
        <w:suppressAutoHyphens/>
        <w:spacing w:before="120" w:after="0"/>
        <w:ind w:left="709" w:hanging="283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3277B1">
        <w:rPr>
          <w:rFonts w:cstheme="minorHAnsi"/>
          <w:color w:val="000000"/>
          <w:sz w:val="24"/>
          <w:szCs w:val="24"/>
        </w:rPr>
        <w:t>w zakresie zmiany terminu wykonania umowy w przypadku zaistnienia przesłanek</w:t>
      </w:r>
      <w:r w:rsidRPr="003277B1">
        <w:rPr>
          <w:rFonts w:eastAsia="Lucida Sans Unicode" w:cstheme="minorHAnsi"/>
          <w:snapToGrid w:val="0"/>
          <w:color w:val="000000"/>
          <w:sz w:val="24"/>
          <w:szCs w:val="24"/>
        </w:rPr>
        <w:t xml:space="preserve"> określonych w art. 15 r  </w:t>
      </w:r>
      <w:r w:rsidRPr="003277B1">
        <w:rPr>
          <w:rFonts w:cstheme="minorHAnsi"/>
          <w:color w:val="000000"/>
          <w:sz w:val="24"/>
          <w:szCs w:val="24"/>
          <w:shd w:val="clear" w:color="auto" w:fill="FFFFFF"/>
        </w:rPr>
        <w:t>Ustawy o szczególnych rozwiązaniach związanych z zapobieganiem, przeciwdziałaniem i zwalczaniem COVID-19, innych chorób zakaźnych oraz wywołanych nimi sytuacji (Dz. U. z 2020 r. poz. 374 z późn. zm.).</w:t>
      </w:r>
    </w:p>
    <w:p w:rsidR="00452BF6" w:rsidRPr="00A76C4A" w:rsidRDefault="00452BF6" w:rsidP="00A76C4A">
      <w:pPr>
        <w:widowControl w:val="0"/>
        <w:numPr>
          <w:ilvl w:val="0"/>
          <w:numId w:val="20"/>
        </w:numPr>
        <w:suppressLineNumbers/>
        <w:shd w:val="clear" w:color="auto" w:fill="FFFFFF" w:themeFill="background1"/>
        <w:suppressAutoHyphens/>
        <w:spacing w:before="120" w:after="0"/>
        <w:ind w:left="709" w:hanging="283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A76C4A">
        <w:rPr>
          <w:sz w:val="24"/>
          <w:szCs w:val="24"/>
        </w:rPr>
        <w:t>W przypadk</w:t>
      </w:r>
      <w:r w:rsidR="00967DE6" w:rsidRPr="00A76C4A">
        <w:rPr>
          <w:sz w:val="24"/>
          <w:szCs w:val="24"/>
        </w:rPr>
        <w:t>u, o którym mowa w ust. 2 pkt. 6</w:t>
      </w:r>
      <w:r w:rsidRPr="00A76C4A">
        <w:rPr>
          <w:sz w:val="24"/>
          <w:szCs w:val="24"/>
        </w:rPr>
        <w:t xml:space="preserve">, każda ze stron może żądać przedstawienia dodatkowych oświadczeń lub dokumentów potwierdzających wpływ okoliczności związanych z wystąpieniem COVID-19 na należyte wykonanie tej umowy oraz na podstawie otrzymanych oświadczeń lub dokumentów, przekazuje drugiej stronie swoje stanowisko, o ile Wykonawca na 14 dni przed upływem ważności tego zabezpieczenia, każdorazowo przedłuży jego ważność lub wniesie nowe zabezpieczenie, którego warunki zostaną zaakceptowane przez Zamawiającego. </w:t>
      </w:r>
    </w:p>
    <w:p w:rsidR="00DB446B" w:rsidRDefault="00452BF6" w:rsidP="00DB446B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 w:hanging="283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wycofania z produkcji lub dystrybucji na rynku polskim przedmiotu umowy</w:t>
      </w:r>
      <w:r w:rsidR="007B00DD" w:rsidRPr="003740ED">
        <w:rPr>
          <w:rFonts w:cstheme="minorHAnsi"/>
          <w:sz w:val="24"/>
          <w:szCs w:val="24"/>
        </w:rPr>
        <w:t xml:space="preserve"> lub jego wariantu (np. kolorystycznego)</w:t>
      </w:r>
      <w:r w:rsidR="003A5981">
        <w:rPr>
          <w:rFonts w:cstheme="minorHAnsi"/>
          <w:sz w:val="24"/>
          <w:szCs w:val="24"/>
        </w:rPr>
        <w:t xml:space="preserve">, co </w:t>
      </w:r>
      <w:r w:rsidR="00C331A2">
        <w:rPr>
          <w:rFonts w:cstheme="minorHAnsi"/>
          <w:sz w:val="24"/>
          <w:szCs w:val="24"/>
        </w:rPr>
        <w:t xml:space="preserve"> Wykonawca </w:t>
      </w:r>
      <w:r w:rsidR="003A5981">
        <w:rPr>
          <w:rFonts w:cstheme="minorHAnsi"/>
          <w:sz w:val="24"/>
          <w:szCs w:val="24"/>
        </w:rPr>
        <w:t>powinien</w:t>
      </w:r>
      <w:r w:rsidR="00C331A2">
        <w:rPr>
          <w:rFonts w:cstheme="minorHAnsi"/>
          <w:sz w:val="24"/>
          <w:szCs w:val="24"/>
        </w:rPr>
        <w:t xml:space="preserve"> potwierdzić </w:t>
      </w:r>
      <w:r w:rsidR="003A5981">
        <w:rPr>
          <w:rFonts w:cstheme="minorHAnsi"/>
          <w:sz w:val="24"/>
          <w:szCs w:val="24"/>
        </w:rPr>
        <w:t>stosownym oświadczeniem uzyskanym od producenta danego asortymentu.</w:t>
      </w:r>
      <w:r w:rsidRPr="003740ED">
        <w:rPr>
          <w:rFonts w:cstheme="minorHAnsi"/>
          <w:sz w:val="24"/>
          <w:szCs w:val="24"/>
        </w:rPr>
        <w:t xml:space="preserve"> Wówczas Wykonawca może zastąpić go produktem o parametrach nie gorszych niż oferowany, za cenę taką</w:t>
      </w:r>
      <w:r w:rsidR="007B00DD" w:rsidRPr="003740ED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jaka zosta</w:t>
      </w:r>
      <w:r w:rsidR="007B00DD" w:rsidRPr="003740ED">
        <w:rPr>
          <w:rFonts w:cstheme="minorHAnsi"/>
          <w:sz w:val="24"/>
          <w:szCs w:val="24"/>
        </w:rPr>
        <w:t xml:space="preserve">ła ustalona w niniejszej umowie. Nowy produkt musi być zaakceptowany przez Zamawiającego. </w:t>
      </w:r>
    </w:p>
    <w:p w:rsidR="00DB446B" w:rsidRPr="00DB446B" w:rsidRDefault="00DB446B" w:rsidP="00DB446B">
      <w:pPr>
        <w:pStyle w:val="Akapitzlist"/>
        <w:widowControl w:val="0"/>
        <w:numPr>
          <w:ilvl w:val="0"/>
          <w:numId w:val="19"/>
        </w:numPr>
        <w:suppressLineNumbers/>
        <w:suppressAutoHyphens/>
        <w:spacing w:before="120" w:after="0"/>
        <w:ind w:left="426" w:hanging="284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DB446B">
        <w:rPr>
          <w:sz w:val="24"/>
          <w:szCs w:val="24"/>
        </w:rPr>
        <w:t>Wykonawca zobowiązany jest do przestrzegania wszelkich obowiązujących przepisów sanitarnych w związku z panującą w kraju sytuacją epidemiologiczną.</w:t>
      </w:r>
    </w:p>
    <w:p w:rsidR="00DB446B" w:rsidRPr="004243B3" w:rsidRDefault="00452BF6" w:rsidP="00A90EF7">
      <w:pPr>
        <w:pStyle w:val="Tekstpodstawowy"/>
        <w:numPr>
          <w:ilvl w:val="0"/>
          <w:numId w:val="19"/>
        </w:numPr>
        <w:spacing w:before="120" w:after="0"/>
        <w:ind w:left="426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Pisemne zgłoszenie o zmianie osób przewidzianych do odbioru przedmiotu umowy, akceptacji dokumentów i kontaktów roboczych pomiędzy stronami nie stanowi zmiany postanowień niniejszej umowy i nie wymaga aneksu.</w:t>
      </w:r>
    </w:p>
    <w:p w:rsidR="004243B3" w:rsidRPr="001460E3" w:rsidRDefault="004243B3" w:rsidP="004243B3">
      <w:pPr>
        <w:pStyle w:val="Tekstpodstawowy"/>
        <w:spacing w:before="120" w:after="0"/>
        <w:ind w:left="426"/>
        <w:rPr>
          <w:rFonts w:cstheme="minorHAnsi"/>
          <w:snapToGrid w:val="0"/>
          <w:color w:val="000000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AE5A86">
        <w:rPr>
          <w:rFonts w:cstheme="minorHAnsi"/>
          <w:sz w:val="24"/>
          <w:szCs w:val="24"/>
        </w:rPr>
        <w:t xml:space="preserve"> 10</w:t>
      </w:r>
    </w:p>
    <w:p w:rsidR="00ED434B" w:rsidRPr="003740ED" w:rsidRDefault="00ED434B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Odstąpienie od umowy</w:t>
      </w:r>
    </w:p>
    <w:p w:rsidR="00ED434B" w:rsidRPr="003740ED" w:rsidRDefault="00ED434B" w:rsidP="00A90EF7">
      <w:pPr>
        <w:pStyle w:val="Akapitzlist"/>
        <w:numPr>
          <w:ilvl w:val="0"/>
          <w:numId w:val="4"/>
        </w:numPr>
        <w:ind w:left="426" w:hanging="284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Zamawiający może odstąpić od umowy:</w:t>
      </w:r>
    </w:p>
    <w:p w:rsidR="00ED434B" w:rsidRPr="003740ED" w:rsidRDefault="00ED434B" w:rsidP="00A90EF7">
      <w:pPr>
        <w:pStyle w:val="Akapitzlist"/>
        <w:numPr>
          <w:ilvl w:val="0"/>
          <w:numId w:val="5"/>
        </w:numPr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publicznemu;</w:t>
      </w:r>
    </w:p>
    <w:p w:rsidR="00ED434B" w:rsidRPr="003740ED" w:rsidRDefault="002600C1" w:rsidP="00A90EF7">
      <w:pPr>
        <w:pStyle w:val="Akapitzlist"/>
        <w:numPr>
          <w:ilvl w:val="0"/>
          <w:numId w:val="5"/>
        </w:numPr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jeżeli zachodzi co najmniej jedna z następujących okoliczności:</w:t>
      </w:r>
    </w:p>
    <w:p w:rsidR="002600C1" w:rsidRPr="003740ED" w:rsidRDefault="002600C1" w:rsidP="00A90EF7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dokonano zmiany umowy z naruszeniem art. 454 </w:t>
      </w:r>
      <w:r w:rsidR="00F04530" w:rsidRPr="003740ED">
        <w:rPr>
          <w:rFonts w:cstheme="minorHAnsi"/>
          <w:sz w:val="24"/>
          <w:szCs w:val="24"/>
        </w:rPr>
        <w:t>P</w:t>
      </w:r>
      <w:r w:rsidR="00141271">
        <w:rPr>
          <w:rFonts w:cstheme="minorHAnsi"/>
          <w:sz w:val="24"/>
          <w:szCs w:val="24"/>
        </w:rPr>
        <w:t>Z</w:t>
      </w:r>
      <w:r w:rsidR="00F04530" w:rsidRPr="003740ED">
        <w:rPr>
          <w:rFonts w:cstheme="minorHAnsi"/>
          <w:sz w:val="24"/>
          <w:szCs w:val="24"/>
        </w:rPr>
        <w:t>P</w:t>
      </w:r>
      <w:r w:rsidRPr="003740ED">
        <w:rPr>
          <w:rFonts w:cstheme="minorHAnsi"/>
          <w:sz w:val="24"/>
          <w:szCs w:val="24"/>
        </w:rPr>
        <w:t xml:space="preserve">. i art. 455 </w:t>
      </w:r>
      <w:r w:rsidR="00F04530" w:rsidRPr="003740ED">
        <w:rPr>
          <w:rFonts w:cstheme="minorHAnsi"/>
          <w:sz w:val="24"/>
          <w:szCs w:val="24"/>
        </w:rPr>
        <w:t>PZP.</w:t>
      </w:r>
      <w:r w:rsidRPr="003740ED">
        <w:rPr>
          <w:rFonts w:cstheme="minorHAnsi"/>
          <w:sz w:val="24"/>
          <w:szCs w:val="24"/>
        </w:rPr>
        <w:t>;</w:t>
      </w:r>
    </w:p>
    <w:p w:rsidR="007B00DD" w:rsidRPr="003740ED" w:rsidRDefault="002600C1" w:rsidP="00A90EF7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Wykonawca w chwili zawarcia umowy podlegał wykluczeniu na podstawie art. 108 </w:t>
      </w:r>
      <w:r w:rsidR="00F04530" w:rsidRPr="003740ED">
        <w:rPr>
          <w:rFonts w:cstheme="minorHAnsi"/>
          <w:sz w:val="24"/>
          <w:szCs w:val="24"/>
        </w:rPr>
        <w:t>PZP</w:t>
      </w:r>
      <w:r w:rsidRPr="003740ED">
        <w:rPr>
          <w:rFonts w:cstheme="minorHAnsi"/>
          <w:sz w:val="24"/>
          <w:szCs w:val="24"/>
        </w:rPr>
        <w:t>.</w:t>
      </w:r>
      <w:r w:rsidR="00DA4A2E">
        <w:rPr>
          <w:rFonts w:cstheme="minorHAnsi"/>
          <w:sz w:val="24"/>
          <w:szCs w:val="24"/>
        </w:rPr>
        <w:t xml:space="preserve"> </w:t>
      </w:r>
      <w:r w:rsidR="00A57330">
        <w:rPr>
          <w:rFonts w:cstheme="minorHAnsi"/>
          <w:sz w:val="24"/>
          <w:szCs w:val="24"/>
        </w:rPr>
        <w:t>lub</w:t>
      </w:r>
      <w:r w:rsidR="00DA4A2E" w:rsidRPr="008A4F93">
        <w:rPr>
          <w:rFonts w:cstheme="minorHAnsi"/>
          <w:sz w:val="24"/>
          <w:szCs w:val="24"/>
        </w:rPr>
        <w:t xml:space="preserve"> art. 7 </w:t>
      </w:r>
      <w:r w:rsidR="00DA4A2E" w:rsidRPr="008A4F93">
        <w:rPr>
          <w:rFonts w:cs="Arial"/>
          <w:sz w:val="24"/>
          <w:szCs w:val="24"/>
        </w:rPr>
        <w:t>ust. 1 ustawy z dnia 13 kwietnia 2022 r. o szczególnych rozwiązaniach w zakresie przeciwdziałania wspieraniu agresji na Ukrainę oraz służących ochronie bezpieczeństwa narodowego (Dz. U. poz. 835)</w:t>
      </w:r>
      <w:r w:rsidR="00DA4A2E">
        <w:rPr>
          <w:rFonts w:cstheme="minorHAnsi"/>
          <w:sz w:val="24"/>
          <w:szCs w:val="24"/>
        </w:rPr>
        <w:t xml:space="preserve"> </w:t>
      </w:r>
      <w:r w:rsidRPr="003740ED">
        <w:rPr>
          <w:rFonts w:cstheme="minorHAnsi"/>
          <w:sz w:val="24"/>
          <w:szCs w:val="24"/>
        </w:rPr>
        <w:t>;</w:t>
      </w:r>
    </w:p>
    <w:p w:rsidR="002600C1" w:rsidRPr="003740ED" w:rsidRDefault="002600C1" w:rsidP="00A90EF7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</w:t>
      </w:r>
      <w:r w:rsidR="008E35F0" w:rsidRPr="003740ED">
        <w:rPr>
          <w:rFonts w:cstheme="minorHAnsi"/>
          <w:sz w:val="24"/>
          <w:szCs w:val="24"/>
        </w:rPr>
        <w:t xml:space="preserve"> ciążą na niej na mocy Traktatów, dyrektywy 2014/24/UE, dyrektywy 2014/25/UE i dyrektywy 2009/81/WE, z uwagi na to, że Zamawiający udzielił zamówienia z naruszeniem prawa Unii Europejskiej.</w:t>
      </w:r>
    </w:p>
    <w:p w:rsidR="008E35F0" w:rsidRPr="003740ED" w:rsidRDefault="008E35F0" w:rsidP="00A90EF7">
      <w:pPr>
        <w:pStyle w:val="Akapitzlist"/>
        <w:numPr>
          <w:ilvl w:val="0"/>
          <w:numId w:val="4"/>
        </w:numPr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 przypadku odstąpienia z powodu dokonania zmiany umowy </w:t>
      </w:r>
      <w:r w:rsidR="00141271">
        <w:rPr>
          <w:rFonts w:cstheme="minorHAnsi"/>
          <w:sz w:val="24"/>
          <w:szCs w:val="24"/>
        </w:rPr>
        <w:t>z naruszeniem art. 454 PZ</w:t>
      </w:r>
      <w:r w:rsidR="00F04530" w:rsidRPr="003740ED">
        <w:rPr>
          <w:rFonts w:cstheme="minorHAnsi"/>
          <w:sz w:val="24"/>
          <w:szCs w:val="24"/>
        </w:rPr>
        <w:t>P</w:t>
      </w:r>
      <w:r w:rsidRPr="003740ED">
        <w:rPr>
          <w:rFonts w:cstheme="minorHAnsi"/>
          <w:sz w:val="24"/>
          <w:szCs w:val="24"/>
        </w:rPr>
        <w:t xml:space="preserve"> i art. 455 </w:t>
      </w:r>
      <w:r w:rsidR="00F04530" w:rsidRPr="003740ED">
        <w:rPr>
          <w:rFonts w:cstheme="minorHAnsi"/>
          <w:sz w:val="24"/>
          <w:szCs w:val="24"/>
        </w:rPr>
        <w:t>PZP.</w:t>
      </w:r>
      <w:r w:rsidRPr="003740ED">
        <w:rPr>
          <w:rFonts w:cstheme="minorHAnsi"/>
          <w:sz w:val="24"/>
          <w:szCs w:val="24"/>
        </w:rPr>
        <w:t>, Zamawiający odstępuje od umowy w części, której zmiana dotyczy.</w:t>
      </w:r>
    </w:p>
    <w:p w:rsidR="0030517B" w:rsidRPr="001460E3" w:rsidRDefault="00516941" w:rsidP="00A90EF7">
      <w:pPr>
        <w:widowControl w:val="0"/>
        <w:numPr>
          <w:ilvl w:val="0"/>
          <w:numId w:val="4"/>
        </w:numPr>
        <w:suppressLineNumbers/>
        <w:suppressAutoHyphens/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gdy </w:t>
      </w:r>
      <w:r w:rsidRPr="003740ED">
        <w:rPr>
          <w:rFonts w:cstheme="minorHAnsi"/>
          <w:sz w:val="24"/>
          <w:szCs w:val="24"/>
        </w:rPr>
        <w:t xml:space="preserve">zaistnieją  zmiany okoliczności powodujące, że </w:t>
      </w:r>
      <w:r w:rsidRPr="003740ED">
        <w:rPr>
          <w:rFonts w:cstheme="minorHAnsi"/>
          <w:snapToGrid w:val="0"/>
          <w:color w:val="000000"/>
          <w:sz w:val="24"/>
          <w:szCs w:val="24"/>
        </w:rPr>
        <w:t>w</w:t>
      </w:r>
      <w:r w:rsidRPr="003740ED">
        <w:rPr>
          <w:rFonts w:cstheme="minorHAnsi"/>
          <w:sz w:val="24"/>
          <w:szCs w:val="24"/>
        </w:rPr>
        <w:t xml:space="preserve">ykonanie umowy nie leży w interesie publicznym, czego nie można było przewidzieć w chwili zawarcia umowy, lub dalsze wykonywanie umowy może zagrozić istotnemu interesowi bezpieczeństwa państwa lub bezpieczeństwu publicznemu, zamawiający może </w:t>
      </w:r>
      <w:r w:rsidRPr="001460E3">
        <w:rPr>
          <w:rFonts w:cstheme="minorHAnsi"/>
          <w:sz w:val="24"/>
          <w:szCs w:val="24"/>
        </w:rPr>
        <w:t>odstąpić od umowy w terminie 30 dni od dnia powzięcia wiadomości o tych okolicznościach. W tym</w:t>
      </w:r>
      <w:r w:rsidRPr="003740ED">
        <w:rPr>
          <w:rFonts w:cstheme="minorHAnsi"/>
          <w:sz w:val="24"/>
          <w:szCs w:val="24"/>
        </w:rPr>
        <w:t xml:space="preserve"> przypadku Wykonawca może żądać wyłącznie wynagrodzenia należnego z tytułu wykonania części umowy;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F04530" w:rsidRPr="003740ED">
        <w:rPr>
          <w:rFonts w:cstheme="minorHAnsi"/>
          <w:sz w:val="24"/>
          <w:szCs w:val="24"/>
        </w:rPr>
        <w:t xml:space="preserve"> </w:t>
      </w:r>
      <w:r w:rsidR="00AE5A86">
        <w:rPr>
          <w:rFonts w:cstheme="minorHAnsi"/>
          <w:sz w:val="24"/>
          <w:szCs w:val="24"/>
        </w:rPr>
        <w:t>11</w:t>
      </w:r>
    </w:p>
    <w:p w:rsidR="00F04530" w:rsidRPr="003740ED" w:rsidRDefault="00F04530" w:rsidP="00A90EF7">
      <w:pPr>
        <w:spacing w:after="0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3740ED">
        <w:rPr>
          <w:rFonts w:eastAsia="Times New Roman" w:cstheme="minorHAnsi"/>
          <w:b/>
          <w:sz w:val="24"/>
          <w:szCs w:val="24"/>
          <w:lang w:eastAsia="pl-PL"/>
        </w:rPr>
        <w:t>PRAWO I SĄD</w:t>
      </w:r>
    </w:p>
    <w:p w:rsidR="00F04530" w:rsidRPr="003740ED" w:rsidRDefault="00F04530" w:rsidP="00A90EF7">
      <w:pPr>
        <w:spacing w:after="0"/>
        <w:ind w:left="360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F04530" w:rsidRPr="003740ED" w:rsidRDefault="00F04530" w:rsidP="00A90EF7">
      <w:pPr>
        <w:numPr>
          <w:ilvl w:val="0"/>
          <w:numId w:val="9"/>
        </w:numPr>
        <w:spacing w:before="120" w:after="0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3740ED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i  ustawy z dnia 11 września 2019 r.– Prawo zamówień publicznych (</w:t>
      </w:r>
      <w:r w:rsidR="00790655">
        <w:rPr>
          <w:rFonts w:eastAsia="Times New Roman" w:cstheme="minorHAnsi"/>
          <w:sz w:val="24"/>
          <w:szCs w:val="24"/>
          <w:lang w:eastAsia="pl-PL"/>
        </w:rPr>
        <w:t xml:space="preserve">Dz. U. </w:t>
      </w:r>
      <w:r w:rsidR="00790655">
        <w:rPr>
          <w:rFonts w:eastAsia="Times New Roman" w:cstheme="minorHAnsi"/>
          <w:sz w:val="24"/>
          <w:szCs w:val="24"/>
          <w:lang w:eastAsia="pl-PL"/>
        </w:rPr>
        <w:br/>
        <w:t>z 2021 r. poz. 1129 ze zm.</w:t>
      </w:r>
      <w:r w:rsidRPr="003740ED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:rsidR="007B00DD" w:rsidRPr="003740ED" w:rsidRDefault="007B00DD" w:rsidP="00A90EF7">
      <w:pPr>
        <w:numPr>
          <w:ilvl w:val="0"/>
          <w:numId w:val="9"/>
        </w:numPr>
        <w:spacing w:before="120" w:after="0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3740ED">
        <w:rPr>
          <w:rFonts w:eastAsia="Calibri" w:cstheme="minorHAnsi"/>
          <w:sz w:val="24"/>
          <w:szCs w:val="24"/>
        </w:rPr>
        <w:t>Umowa jest jawna i podlega udostępnianiu na zasadach określonych w przepisach o dostępie do informacji publicznej.</w:t>
      </w:r>
    </w:p>
    <w:p w:rsidR="00447DBF" w:rsidRPr="001460E3" w:rsidRDefault="00F04530" w:rsidP="00A90EF7">
      <w:pPr>
        <w:numPr>
          <w:ilvl w:val="0"/>
          <w:numId w:val="9"/>
        </w:numPr>
        <w:spacing w:before="120" w:after="0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3740ED">
        <w:rPr>
          <w:rFonts w:eastAsia="Times New Roman" w:cstheme="minorHAnsi"/>
          <w:sz w:val="24"/>
          <w:szCs w:val="24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F04530" w:rsidRPr="003740ED" w:rsidRDefault="00AE5A86" w:rsidP="00A90E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12</w:t>
      </w:r>
    </w:p>
    <w:p w:rsidR="008E35F0" w:rsidRPr="003740ED" w:rsidRDefault="008E35F0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Postanowienia końcowe</w:t>
      </w:r>
    </w:p>
    <w:p w:rsidR="00797CEC" w:rsidRPr="001460E3" w:rsidRDefault="008E35F0" w:rsidP="001460E3">
      <w:pPr>
        <w:pStyle w:val="Akapitzlist"/>
        <w:numPr>
          <w:ilvl w:val="0"/>
          <w:numId w:val="7"/>
        </w:numPr>
        <w:ind w:left="426" w:hanging="426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8E35F0" w:rsidRPr="003740ED" w:rsidRDefault="00853192" w:rsidP="00A90EF7">
      <w:pPr>
        <w:pStyle w:val="Akapitzlist"/>
        <w:numPr>
          <w:ilvl w:val="0"/>
          <w:numId w:val="7"/>
        </w:numPr>
        <w:ind w:left="426" w:hanging="426"/>
        <w:contextualSpacing w:val="0"/>
        <w:rPr>
          <w:rFonts w:cstheme="minorHAnsi"/>
          <w:sz w:val="24"/>
          <w:szCs w:val="24"/>
        </w:rPr>
      </w:pPr>
      <w:r w:rsidRPr="003740ED">
        <w:rPr>
          <w:rFonts w:eastAsia="Times New Roman" w:cstheme="minorHAnsi"/>
          <w:sz w:val="24"/>
          <w:szCs w:val="24"/>
          <w:lang w:eastAsia="pl-PL"/>
        </w:rPr>
        <w:t xml:space="preserve">Umowę sporządzono w </w:t>
      </w:r>
      <w:r w:rsidR="00BE6417" w:rsidRPr="003740ED">
        <w:rPr>
          <w:rFonts w:eastAsia="Times New Roman" w:cstheme="minorHAnsi"/>
          <w:sz w:val="24"/>
          <w:szCs w:val="24"/>
          <w:lang w:eastAsia="pl-PL"/>
        </w:rPr>
        <w:t>dwóch</w:t>
      </w:r>
      <w:r w:rsidRPr="003740ED">
        <w:rPr>
          <w:rFonts w:eastAsia="Times New Roman" w:cstheme="minorHAnsi"/>
          <w:sz w:val="24"/>
          <w:szCs w:val="24"/>
          <w:lang w:eastAsia="pl-PL"/>
        </w:rPr>
        <w:t xml:space="preserve"> jednobrzmiących egzemplarzach, po jednym dla każdej ze Stron</w:t>
      </w:r>
      <w:r w:rsidR="00BE6417" w:rsidRPr="003740ED">
        <w:rPr>
          <w:rFonts w:eastAsia="Times New Roman" w:cstheme="minorHAnsi"/>
          <w:sz w:val="24"/>
          <w:szCs w:val="24"/>
          <w:lang w:eastAsia="pl-PL"/>
        </w:rPr>
        <w:t>.</w:t>
      </w:r>
      <w:r w:rsidRPr="003740E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</w:p>
    <w:p w:rsidR="0078454E" w:rsidRPr="003740ED" w:rsidRDefault="0078454E" w:rsidP="00A90EF7">
      <w:pPr>
        <w:rPr>
          <w:rFonts w:cstheme="minorHAnsi"/>
          <w:sz w:val="24"/>
          <w:szCs w:val="24"/>
        </w:rPr>
      </w:pPr>
    </w:p>
    <w:p w:rsidR="003740ED" w:rsidRPr="003740ED" w:rsidRDefault="0078454E" w:rsidP="00A90EF7">
      <w:pPr>
        <w:rPr>
          <w:sz w:val="24"/>
          <w:szCs w:val="24"/>
        </w:rPr>
      </w:pPr>
      <w:r w:rsidRPr="003740ED">
        <w:rPr>
          <w:rFonts w:cstheme="minorHAnsi"/>
          <w:sz w:val="24"/>
          <w:szCs w:val="24"/>
        </w:rPr>
        <w:t>……………………………………………</w:t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  <w:t>……………………………………………….</w:t>
      </w:r>
      <w:r w:rsidRPr="003740ED">
        <w:rPr>
          <w:rFonts w:cstheme="minorHAnsi"/>
          <w:sz w:val="24"/>
          <w:szCs w:val="24"/>
        </w:rPr>
        <w:br/>
        <w:t>(Wykonawca)</w:t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  <w:t>(Zamawiający)</w:t>
      </w:r>
    </w:p>
    <w:sectPr w:rsidR="003740ED" w:rsidRPr="003740ED" w:rsidSect="000374AF">
      <w:footerReference w:type="default" r:id="rId8"/>
      <w:headerReference w:type="first" r:id="rId9"/>
      <w:pgSz w:w="11906" w:h="16838"/>
      <w:pgMar w:top="1135" w:right="1417" w:bottom="993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51" w:rsidRDefault="00F02751" w:rsidP="00F70375">
      <w:pPr>
        <w:spacing w:after="0" w:line="240" w:lineRule="auto"/>
      </w:pPr>
      <w:r>
        <w:separator/>
      </w:r>
    </w:p>
  </w:endnote>
  <w:endnote w:type="continuationSeparator" w:id="0">
    <w:p w:rsidR="00F02751" w:rsidRDefault="00F02751" w:rsidP="00F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350979"/>
      <w:docPartObj>
        <w:docPartGallery w:val="Page Numbers (Bottom of Page)"/>
        <w:docPartUnique/>
      </w:docPartObj>
    </w:sdtPr>
    <w:sdtEndPr/>
    <w:sdtContent>
      <w:p w:rsidR="00F02751" w:rsidRDefault="009F5A28">
        <w:pPr>
          <w:pStyle w:val="Stopka"/>
          <w:jc w:val="center"/>
        </w:pPr>
        <w:r>
          <w:rPr>
            <w:noProof/>
          </w:rPr>
          <w:fldChar w:fldCharType="begin"/>
        </w:r>
        <w:r w:rsidR="00F0275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4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751" w:rsidRDefault="00F02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51" w:rsidRDefault="00F02751" w:rsidP="00F70375">
      <w:pPr>
        <w:spacing w:after="0" w:line="240" w:lineRule="auto"/>
      </w:pPr>
      <w:r>
        <w:separator/>
      </w:r>
    </w:p>
  </w:footnote>
  <w:footnote w:type="continuationSeparator" w:id="0">
    <w:p w:rsidR="00F02751" w:rsidRDefault="00F02751" w:rsidP="00F7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51" w:rsidRDefault="00F02751">
    <w:pPr>
      <w:pStyle w:val="Nagwek"/>
    </w:pPr>
  </w:p>
  <w:p w:rsidR="00F02751" w:rsidRDefault="00F02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5763260" cy="568325"/>
          <wp:effectExtent l="0" t="0" r="8890" b="3175"/>
          <wp:wrapNone/>
          <wp:docPr id="27" name="Obraz 27" descr="ciąg znaków OPOLSKIE NA ROW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znaków OPOLSKIE NA ROW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2751" w:rsidRDefault="00F027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8D9"/>
    <w:multiLevelType w:val="hybridMultilevel"/>
    <w:tmpl w:val="4EA0C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370"/>
    <w:multiLevelType w:val="hybridMultilevel"/>
    <w:tmpl w:val="72689E12"/>
    <w:lvl w:ilvl="0" w:tplc="36223744">
      <w:start w:val="1"/>
      <w:numFmt w:val="decimal"/>
      <w:lvlText w:val="%1."/>
      <w:lvlJc w:val="right"/>
      <w:pPr>
        <w:ind w:left="2912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8DB"/>
    <w:multiLevelType w:val="hybridMultilevel"/>
    <w:tmpl w:val="93745702"/>
    <w:lvl w:ilvl="0" w:tplc="EA2427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5011F0A"/>
    <w:multiLevelType w:val="hybridMultilevel"/>
    <w:tmpl w:val="A0DCB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2A23"/>
    <w:multiLevelType w:val="multilevel"/>
    <w:tmpl w:val="76CA82B8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9A5E7F"/>
    <w:multiLevelType w:val="hybridMultilevel"/>
    <w:tmpl w:val="A104AEFA"/>
    <w:lvl w:ilvl="0" w:tplc="1A9AD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C27B7"/>
    <w:multiLevelType w:val="hybridMultilevel"/>
    <w:tmpl w:val="BA12C2C6"/>
    <w:lvl w:ilvl="0" w:tplc="A6ACB3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F794A"/>
    <w:multiLevelType w:val="multilevel"/>
    <w:tmpl w:val="E3387940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4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1800"/>
      </w:pPr>
      <w:rPr>
        <w:rFonts w:hint="default"/>
      </w:rPr>
    </w:lvl>
  </w:abstractNum>
  <w:abstractNum w:abstractNumId="8" w15:restartNumberingAfterBreak="0">
    <w:nsid w:val="13DE63C7"/>
    <w:multiLevelType w:val="hybridMultilevel"/>
    <w:tmpl w:val="53E84506"/>
    <w:lvl w:ilvl="0" w:tplc="3FA4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284F"/>
    <w:multiLevelType w:val="hybridMultilevel"/>
    <w:tmpl w:val="4B9CF060"/>
    <w:lvl w:ilvl="0" w:tplc="E894F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A4E45"/>
    <w:multiLevelType w:val="hybridMultilevel"/>
    <w:tmpl w:val="DB7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C7523"/>
    <w:multiLevelType w:val="hybridMultilevel"/>
    <w:tmpl w:val="001448F2"/>
    <w:lvl w:ilvl="0" w:tplc="F9D60EBA">
      <w:start w:val="1"/>
      <w:numFmt w:val="decimal"/>
      <w:lvlText w:val="%1."/>
      <w:lvlJc w:val="righ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F267A"/>
    <w:multiLevelType w:val="hybridMultilevel"/>
    <w:tmpl w:val="964674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41526D"/>
    <w:multiLevelType w:val="hybridMultilevel"/>
    <w:tmpl w:val="3A60D2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2335F"/>
    <w:multiLevelType w:val="hybridMultilevel"/>
    <w:tmpl w:val="0B12FE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B2183C"/>
    <w:multiLevelType w:val="hybridMultilevel"/>
    <w:tmpl w:val="E6A4CC70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C73BE"/>
    <w:multiLevelType w:val="hybridMultilevel"/>
    <w:tmpl w:val="8C38A0B6"/>
    <w:lvl w:ilvl="0" w:tplc="52643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44C5A"/>
    <w:multiLevelType w:val="hybridMultilevel"/>
    <w:tmpl w:val="39027FBC"/>
    <w:lvl w:ilvl="0" w:tplc="0415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335122"/>
    <w:multiLevelType w:val="hybridMultilevel"/>
    <w:tmpl w:val="7D5A6E92"/>
    <w:lvl w:ilvl="0" w:tplc="C1B6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390B"/>
    <w:multiLevelType w:val="hybridMultilevel"/>
    <w:tmpl w:val="76866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26ECF"/>
    <w:multiLevelType w:val="hybridMultilevel"/>
    <w:tmpl w:val="98FED7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796687"/>
    <w:multiLevelType w:val="hybridMultilevel"/>
    <w:tmpl w:val="4C6AF32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45FD"/>
    <w:multiLevelType w:val="hybridMultilevel"/>
    <w:tmpl w:val="9D3EE6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352B33"/>
    <w:multiLevelType w:val="hybridMultilevel"/>
    <w:tmpl w:val="4A925B16"/>
    <w:lvl w:ilvl="0" w:tplc="ACF0DD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61D0D"/>
    <w:multiLevelType w:val="hybridMultilevel"/>
    <w:tmpl w:val="5B4CCEB8"/>
    <w:lvl w:ilvl="0" w:tplc="EA463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4671"/>
    <w:multiLevelType w:val="hybridMultilevel"/>
    <w:tmpl w:val="1DB86832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75CC4"/>
    <w:multiLevelType w:val="hybridMultilevel"/>
    <w:tmpl w:val="69D813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9590569"/>
    <w:multiLevelType w:val="hybridMultilevel"/>
    <w:tmpl w:val="332808BE"/>
    <w:lvl w:ilvl="0" w:tplc="C40EF86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E67F1"/>
    <w:multiLevelType w:val="hybridMultilevel"/>
    <w:tmpl w:val="7B0619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D529D"/>
    <w:multiLevelType w:val="multilevel"/>
    <w:tmpl w:val="2F402288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4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1800"/>
      </w:pPr>
      <w:rPr>
        <w:rFonts w:hint="default"/>
      </w:rPr>
    </w:lvl>
  </w:abstractNum>
  <w:abstractNum w:abstractNumId="32" w15:restartNumberingAfterBreak="0">
    <w:nsid w:val="62A23974"/>
    <w:multiLevelType w:val="hybridMultilevel"/>
    <w:tmpl w:val="9CDACE20"/>
    <w:lvl w:ilvl="0" w:tplc="4D203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3492"/>
    <w:multiLevelType w:val="hybridMultilevel"/>
    <w:tmpl w:val="EE640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5" w15:restartNumberingAfterBreak="0">
    <w:nsid w:val="703C7027"/>
    <w:multiLevelType w:val="hybridMultilevel"/>
    <w:tmpl w:val="A446C412"/>
    <w:lvl w:ilvl="0" w:tplc="2746E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75597F"/>
    <w:multiLevelType w:val="multilevel"/>
    <w:tmpl w:val="59687E60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4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1800"/>
      </w:pPr>
      <w:rPr>
        <w:rFonts w:hint="default"/>
      </w:rPr>
    </w:lvl>
  </w:abstractNum>
  <w:abstractNum w:abstractNumId="37" w15:restartNumberingAfterBreak="0">
    <w:nsid w:val="71C3190D"/>
    <w:multiLevelType w:val="hybridMultilevel"/>
    <w:tmpl w:val="62C20BB4"/>
    <w:lvl w:ilvl="0" w:tplc="813C84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3D5DA6"/>
    <w:multiLevelType w:val="hybridMultilevel"/>
    <w:tmpl w:val="A4248F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548F"/>
    <w:multiLevelType w:val="hybridMultilevel"/>
    <w:tmpl w:val="0148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21"/>
  </w:num>
  <w:num w:numId="7">
    <w:abstractNumId w:val="19"/>
  </w:num>
  <w:num w:numId="8">
    <w:abstractNumId w:val="27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8"/>
  </w:num>
  <w:num w:numId="12">
    <w:abstractNumId w:val="11"/>
  </w:num>
  <w:num w:numId="13">
    <w:abstractNumId w:val="34"/>
  </w:num>
  <w:num w:numId="14">
    <w:abstractNumId w:val="16"/>
  </w:num>
  <w:num w:numId="15">
    <w:abstractNumId w:val="28"/>
  </w:num>
  <w:num w:numId="16">
    <w:abstractNumId w:val="12"/>
  </w:num>
  <w:num w:numId="17">
    <w:abstractNumId w:val="22"/>
  </w:num>
  <w:num w:numId="18">
    <w:abstractNumId w:val="26"/>
  </w:num>
  <w:num w:numId="19">
    <w:abstractNumId w:val="32"/>
  </w:num>
  <w:num w:numId="20">
    <w:abstractNumId w:val="13"/>
  </w:num>
  <w:num w:numId="21">
    <w:abstractNumId w:val="23"/>
  </w:num>
  <w:num w:numId="22">
    <w:abstractNumId w:val="18"/>
  </w:num>
  <w:num w:numId="23">
    <w:abstractNumId w:val="9"/>
  </w:num>
  <w:num w:numId="24">
    <w:abstractNumId w:val="37"/>
  </w:num>
  <w:num w:numId="25">
    <w:abstractNumId w:val="6"/>
  </w:num>
  <w:num w:numId="26">
    <w:abstractNumId w:val="33"/>
  </w:num>
  <w:num w:numId="27">
    <w:abstractNumId w:val="5"/>
  </w:num>
  <w:num w:numId="28">
    <w:abstractNumId w:val="40"/>
  </w:num>
  <w:num w:numId="29">
    <w:abstractNumId w:val="29"/>
  </w:num>
  <w:num w:numId="30">
    <w:abstractNumId w:val="24"/>
  </w:num>
  <w:num w:numId="31">
    <w:abstractNumId w:val="20"/>
  </w:num>
  <w:num w:numId="32">
    <w:abstractNumId w:val="14"/>
  </w:num>
  <w:num w:numId="33">
    <w:abstractNumId w:val="30"/>
  </w:num>
  <w:num w:numId="34">
    <w:abstractNumId w:val="39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1"/>
  </w:num>
  <w:num w:numId="38">
    <w:abstractNumId w:val="7"/>
  </w:num>
  <w:num w:numId="39">
    <w:abstractNumId w:val="4"/>
  </w:num>
  <w:num w:numId="40">
    <w:abstractNumId w:val="3"/>
  </w:num>
  <w:num w:numId="4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D2"/>
    <w:rsid w:val="000044D2"/>
    <w:rsid w:val="00035A42"/>
    <w:rsid w:val="000374AF"/>
    <w:rsid w:val="000710DF"/>
    <w:rsid w:val="000716ED"/>
    <w:rsid w:val="00087B5B"/>
    <w:rsid w:val="000979B0"/>
    <w:rsid w:val="000A1984"/>
    <w:rsid w:val="000A4AEF"/>
    <w:rsid w:val="000C69D2"/>
    <w:rsid w:val="000C76AD"/>
    <w:rsid w:val="000D6CD6"/>
    <w:rsid w:val="00103FFF"/>
    <w:rsid w:val="00113708"/>
    <w:rsid w:val="00120482"/>
    <w:rsid w:val="001211C8"/>
    <w:rsid w:val="00133B66"/>
    <w:rsid w:val="00141271"/>
    <w:rsid w:val="001460E3"/>
    <w:rsid w:val="00156DBC"/>
    <w:rsid w:val="0015775C"/>
    <w:rsid w:val="00176617"/>
    <w:rsid w:val="00180413"/>
    <w:rsid w:val="00187480"/>
    <w:rsid w:val="001945D2"/>
    <w:rsid w:val="001B000D"/>
    <w:rsid w:val="001C11D3"/>
    <w:rsid w:val="001C4407"/>
    <w:rsid w:val="001D655C"/>
    <w:rsid w:val="002013EB"/>
    <w:rsid w:val="002054C1"/>
    <w:rsid w:val="0021394B"/>
    <w:rsid w:val="00215450"/>
    <w:rsid w:val="002343FF"/>
    <w:rsid w:val="002445D0"/>
    <w:rsid w:val="002529BC"/>
    <w:rsid w:val="00257F86"/>
    <w:rsid w:val="002600C1"/>
    <w:rsid w:val="00261788"/>
    <w:rsid w:val="00262674"/>
    <w:rsid w:val="002811B5"/>
    <w:rsid w:val="002857EB"/>
    <w:rsid w:val="002A676F"/>
    <w:rsid w:val="002A707B"/>
    <w:rsid w:val="002B3838"/>
    <w:rsid w:val="002D6FC4"/>
    <w:rsid w:val="002E6A28"/>
    <w:rsid w:val="003030D1"/>
    <w:rsid w:val="0030517B"/>
    <w:rsid w:val="003174FF"/>
    <w:rsid w:val="003277B1"/>
    <w:rsid w:val="0032794B"/>
    <w:rsid w:val="00327CEF"/>
    <w:rsid w:val="003475B2"/>
    <w:rsid w:val="00360D3C"/>
    <w:rsid w:val="00364411"/>
    <w:rsid w:val="00373733"/>
    <w:rsid w:val="003740ED"/>
    <w:rsid w:val="003847FB"/>
    <w:rsid w:val="00392A91"/>
    <w:rsid w:val="00394005"/>
    <w:rsid w:val="003A5981"/>
    <w:rsid w:val="003D205A"/>
    <w:rsid w:val="003D28DE"/>
    <w:rsid w:val="003E2CBD"/>
    <w:rsid w:val="004001B6"/>
    <w:rsid w:val="00404920"/>
    <w:rsid w:val="0041076A"/>
    <w:rsid w:val="004164A0"/>
    <w:rsid w:val="004243B3"/>
    <w:rsid w:val="00430932"/>
    <w:rsid w:val="00435D38"/>
    <w:rsid w:val="004425A3"/>
    <w:rsid w:val="00447DBF"/>
    <w:rsid w:val="00452BF6"/>
    <w:rsid w:val="00460AB7"/>
    <w:rsid w:val="004667CD"/>
    <w:rsid w:val="0047011C"/>
    <w:rsid w:val="00493DE8"/>
    <w:rsid w:val="004B48AF"/>
    <w:rsid w:val="004C3F1D"/>
    <w:rsid w:val="004C4BE0"/>
    <w:rsid w:val="00501D03"/>
    <w:rsid w:val="005120A6"/>
    <w:rsid w:val="00516941"/>
    <w:rsid w:val="00544892"/>
    <w:rsid w:val="0054573B"/>
    <w:rsid w:val="005565C7"/>
    <w:rsid w:val="00563706"/>
    <w:rsid w:val="0057276C"/>
    <w:rsid w:val="00575000"/>
    <w:rsid w:val="00575F14"/>
    <w:rsid w:val="00577C09"/>
    <w:rsid w:val="0058562C"/>
    <w:rsid w:val="005877D4"/>
    <w:rsid w:val="005B14AF"/>
    <w:rsid w:val="005B7D6A"/>
    <w:rsid w:val="005E25CE"/>
    <w:rsid w:val="00602612"/>
    <w:rsid w:val="0060725E"/>
    <w:rsid w:val="00607B35"/>
    <w:rsid w:val="00625A18"/>
    <w:rsid w:val="0064773F"/>
    <w:rsid w:val="006512B8"/>
    <w:rsid w:val="006559A3"/>
    <w:rsid w:val="00662AC9"/>
    <w:rsid w:val="006725DE"/>
    <w:rsid w:val="00673D6C"/>
    <w:rsid w:val="00675E17"/>
    <w:rsid w:val="00690EBD"/>
    <w:rsid w:val="006A13CD"/>
    <w:rsid w:val="006B0428"/>
    <w:rsid w:val="006B61F2"/>
    <w:rsid w:val="006E5D19"/>
    <w:rsid w:val="0070285E"/>
    <w:rsid w:val="00713070"/>
    <w:rsid w:val="0073649E"/>
    <w:rsid w:val="007435A2"/>
    <w:rsid w:val="0076159A"/>
    <w:rsid w:val="0076355A"/>
    <w:rsid w:val="0078454E"/>
    <w:rsid w:val="00790655"/>
    <w:rsid w:val="00790B5C"/>
    <w:rsid w:val="00796340"/>
    <w:rsid w:val="00797CEC"/>
    <w:rsid w:val="007B00DD"/>
    <w:rsid w:val="007C0921"/>
    <w:rsid w:val="007D5333"/>
    <w:rsid w:val="007E658F"/>
    <w:rsid w:val="00801500"/>
    <w:rsid w:val="008048BD"/>
    <w:rsid w:val="00806F3A"/>
    <w:rsid w:val="0082745C"/>
    <w:rsid w:val="00853192"/>
    <w:rsid w:val="008545C6"/>
    <w:rsid w:val="008669BE"/>
    <w:rsid w:val="00877B3F"/>
    <w:rsid w:val="008A4F93"/>
    <w:rsid w:val="008D473D"/>
    <w:rsid w:val="008E35F0"/>
    <w:rsid w:val="008F04AD"/>
    <w:rsid w:val="008F21D1"/>
    <w:rsid w:val="009006F2"/>
    <w:rsid w:val="009070B6"/>
    <w:rsid w:val="009339A2"/>
    <w:rsid w:val="00946589"/>
    <w:rsid w:val="00950330"/>
    <w:rsid w:val="00953AC3"/>
    <w:rsid w:val="00967DE6"/>
    <w:rsid w:val="009A0848"/>
    <w:rsid w:val="009B25D7"/>
    <w:rsid w:val="009E4D1B"/>
    <w:rsid w:val="009F21CF"/>
    <w:rsid w:val="009F5A28"/>
    <w:rsid w:val="009F7ED2"/>
    <w:rsid w:val="00A10EC0"/>
    <w:rsid w:val="00A160BB"/>
    <w:rsid w:val="00A22753"/>
    <w:rsid w:val="00A318AD"/>
    <w:rsid w:val="00A348C8"/>
    <w:rsid w:val="00A354A1"/>
    <w:rsid w:val="00A35601"/>
    <w:rsid w:val="00A51909"/>
    <w:rsid w:val="00A5306F"/>
    <w:rsid w:val="00A56E52"/>
    <w:rsid w:val="00A57330"/>
    <w:rsid w:val="00A731ED"/>
    <w:rsid w:val="00A75D0A"/>
    <w:rsid w:val="00A76C4A"/>
    <w:rsid w:val="00A8230A"/>
    <w:rsid w:val="00A8630B"/>
    <w:rsid w:val="00A90EF7"/>
    <w:rsid w:val="00A925A8"/>
    <w:rsid w:val="00AA3852"/>
    <w:rsid w:val="00AC08AF"/>
    <w:rsid w:val="00AD3216"/>
    <w:rsid w:val="00AE5A86"/>
    <w:rsid w:val="00AF649C"/>
    <w:rsid w:val="00B22195"/>
    <w:rsid w:val="00B37886"/>
    <w:rsid w:val="00B560DD"/>
    <w:rsid w:val="00B6214F"/>
    <w:rsid w:val="00B87625"/>
    <w:rsid w:val="00B937A4"/>
    <w:rsid w:val="00B93CA5"/>
    <w:rsid w:val="00BA00EF"/>
    <w:rsid w:val="00BA2579"/>
    <w:rsid w:val="00BB273A"/>
    <w:rsid w:val="00BE2EF4"/>
    <w:rsid w:val="00BE6417"/>
    <w:rsid w:val="00C123A7"/>
    <w:rsid w:val="00C16753"/>
    <w:rsid w:val="00C25CFE"/>
    <w:rsid w:val="00C27C7C"/>
    <w:rsid w:val="00C27F00"/>
    <w:rsid w:val="00C331A2"/>
    <w:rsid w:val="00C41EBD"/>
    <w:rsid w:val="00C43B98"/>
    <w:rsid w:val="00C47A88"/>
    <w:rsid w:val="00C50D11"/>
    <w:rsid w:val="00C60E47"/>
    <w:rsid w:val="00C67BF7"/>
    <w:rsid w:val="00C7247B"/>
    <w:rsid w:val="00C77017"/>
    <w:rsid w:val="00C83774"/>
    <w:rsid w:val="00CA00E6"/>
    <w:rsid w:val="00CA796D"/>
    <w:rsid w:val="00CB02FE"/>
    <w:rsid w:val="00CB0C90"/>
    <w:rsid w:val="00CF35C1"/>
    <w:rsid w:val="00D16C2E"/>
    <w:rsid w:val="00D1784C"/>
    <w:rsid w:val="00D23034"/>
    <w:rsid w:val="00D26102"/>
    <w:rsid w:val="00D3662A"/>
    <w:rsid w:val="00D60D02"/>
    <w:rsid w:val="00D629F4"/>
    <w:rsid w:val="00D6573B"/>
    <w:rsid w:val="00D74F4D"/>
    <w:rsid w:val="00D86F9B"/>
    <w:rsid w:val="00DA2876"/>
    <w:rsid w:val="00DA3E12"/>
    <w:rsid w:val="00DA4A2E"/>
    <w:rsid w:val="00DA6B41"/>
    <w:rsid w:val="00DB446B"/>
    <w:rsid w:val="00DE16FE"/>
    <w:rsid w:val="00DE592A"/>
    <w:rsid w:val="00DF0E3C"/>
    <w:rsid w:val="00E37F0B"/>
    <w:rsid w:val="00E45FAF"/>
    <w:rsid w:val="00E7064C"/>
    <w:rsid w:val="00E8130B"/>
    <w:rsid w:val="00EB6C81"/>
    <w:rsid w:val="00EC24F1"/>
    <w:rsid w:val="00ED434B"/>
    <w:rsid w:val="00EE409B"/>
    <w:rsid w:val="00EE7BF1"/>
    <w:rsid w:val="00F02751"/>
    <w:rsid w:val="00F04530"/>
    <w:rsid w:val="00F15CA5"/>
    <w:rsid w:val="00F24660"/>
    <w:rsid w:val="00F438FF"/>
    <w:rsid w:val="00F513C6"/>
    <w:rsid w:val="00F5349F"/>
    <w:rsid w:val="00F57503"/>
    <w:rsid w:val="00F631EA"/>
    <w:rsid w:val="00F70375"/>
    <w:rsid w:val="00F72314"/>
    <w:rsid w:val="00F8157D"/>
    <w:rsid w:val="00F86161"/>
    <w:rsid w:val="00F87CAC"/>
    <w:rsid w:val="00F92334"/>
    <w:rsid w:val="00F96C22"/>
    <w:rsid w:val="00FA124C"/>
    <w:rsid w:val="00FA4F13"/>
    <w:rsid w:val="00FA7F64"/>
    <w:rsid w:val="00FB0F2E"/>
    <w:rsid w:val="00FB1BE8"/>
    <w:rsid w:val="00FC3A9B"/>
    <w:rsid w:val="00FD0EEE"/>
    <w:rsid w:val="00FF2ABC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775A247A-6233-424C-9FDB-559DCB80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5D0"/>
  </w:style>
  <w:style w:type="paragraph" w:styleId="Nagwek1">
    <w:name w:val="heading 1"/>
    <w:basedOn w:val="Normalny"/>
    <w:next w:val="Normalny"/>
    <w:link w:val="Nagwek1Znak"/>
    <w:qFormat/>
    <w:rsid w:val="0054573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,L1"/>
    <w:basedOn w:val="Normalny"/>
    <w:link w:val="AkapitzlistZnak"/>
    <w:uiPriority w:val="34"/>
    <w:qFormat/>
    <w:rsid w:val="000044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53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4530"/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F04530"/>
    <w:rPr>
      <w:rFonts w:ascii="Arial" w:hAnsi="Arial" w:cs="Arial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375"/>
  </w:style>
  <w:style w:type="paragraph" w:styleId="Tekstpodstawowy3">
    <w:name w:val="Body Text 3"/>
    <w:basedOn w:val="Normalny"/>
    <w:link w:val="Tekstpodstawowy3Znak"/>
    <w:uiPriority w:val="99"/>
    <w:unhideWhenUsed/>
    <w:rsid w:val="00D1784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784C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52B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BF6"/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,L1 Znak"/>
    <w:link w:val="Akapitzlist"/>
    <w:uiPriority w:val="34"/>
    <w:qFormat/>
    <w:locked/>
    <w:rsid w:val="00F96C22"/>
  </w:style>
  <w:style w:type="character" w:customStyle="1" w:styleId="Nagwek1Znak">
    <w:name w:val="Nagłówek 1 Znak"/>
    <w:basedOn w:val="Domylnaczcionkaakapitu"/>
    <w:link w:val="Nagwek1"/>
    <w:rsid w:val="005457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392A-F59F-4175-AD5D-DF5E4D5A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3930</Words>
  <Characters>23584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joanna.sekita</dc:creator>
  <cp:lastModifiedBy>Adela Kozina</cp:lastModifiedBy>
  <cp:revision>2</cp:revision>
  <cp:lastPrinted>2022-06-23T09:41:00Z</cp:lastPrinted>
  <dcterms:created xsi:type="dcterms:W3CDTF">2022-06-30T10:37:00Z</dcterms:created>
  <dcterms:modified xsi:type="dcterms:W3CDTF">2022-06-30T10:37:00Z</dcterms:modified>
</cp:coreProperties>
</file>