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FC" w:rsidRDefault="003A7CCC" w:rsidP="00A075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E211844" wp14:editId="76ACBC05">
            <wp:extent cx="5760720" cy="608965"/>
            <wp:effectExtent l="0" t="0" r="0" b="635"/>
            <wp:docPr id="1" name="Obraz 1" descr="C:\Users\ewa.magosz\AppData\Local\Microsoft\Windows\Temporary Internet Files\Content.Word\HERB_KOLOR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.magosz\AppData\Local\Microsoft\Windows\Temporary Internet Files\Content.Word\HERB_KOLOR_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73" w:rsidRDefault="004F1B73" w:rsidP="004F1B73">
      <w:pPr>
        <w:rPr>
          <w:i/>
          <w:sz w:val="20"/>
          <w:szCs w:val="20"/>
        </w:rPr>
      </w:pPr>
    </w:p>
    <w:p w:rsidR="00A40F6F" w:rsidRPr="00272A26" w:rsidRDefault="00A40F6F" w:rsidP="00A40F6F">
      <w:pPr>
        <w:jc w:val="center"/>
        <w:rPr>
          <w:i/>
          <w:sz w:val="20"/>
          <w:szCs w:val="20"/>
        </w:rPr>
      </w:pPr>
      <w:r w:rsidRPr="00272A26">
        <w:rPr>
          <w:i/>
          <w:sz w:val="20"/>
          <w:szCs w:val="20"/>
        </w:rPr>
        <w:t>Człowiek - najlepsza inwestycja</w:t>
      </w:r>
    </w:p>
    <w:p w:rsidR="00A40F6F" w:rsidRPr="00DD5536" w:rsidRDefault="00A40F6F" w:rsidP="00DD5536">
      <w:pPr>
        <w:tabs>
          <w:tab w:val="center" w:pos="4536"/>
          <w:tab w:val="right" w:pos="9180"/>
        </w:tabs>
        <w:spacing w:after="0" w:line="240" w:lineRule="auto"/>
        <w:jc w:val="center"/>
        <w:rPr>
          <w:rFonts w:ascii="Calibri" w:eastAsia="Calibri" w:hAnsi="Calibri" w:cs="Arial"/>
          <w:color w:val="000000"/>
          <w:sz w:val="18"/>
          <w:szCs w:val="18"/>
        </w:rPr>
      </w:pPr>
      <w:r w:rsidRPr="00DF02F5">
        <w:rPr>
          <w:rFonts w:ascii="Calibri" w:eastAsia="Calibri" w:hAnsi="Calibri" w:cs="Arial"/>
          <w:color w:val="000000"/>
          <w:sz w:val="18"/>
          <w:szCs w:val="18"/>
        </w:rPr>
        <w:t>Projekt pn. „Efektywny transfer wiedzy z nauki do przemysłu w województwie opolskim”</w:t>
      </w:r>
      <w:r w:rsidRPr="00DF02F5">
        <w:rPr>
          <w:rFonts w:ascii="Calibri" w:eastAsia="Calibri" w:hAnsi="Calibri" w:cs="Arial"/>
          <w:color w:val="000000"/>
        </w:rPr>
        <w:t xml:space="preserve"> </w:t>
      </w:r>
      <w:r w:rsidRPr="00DF02F5">
        <w:rPr>
          <w:rFonts w:ascii="Calibri" w:eastAsia="Calibri" w:hAnsi="Calibri" w:cs="Arial"/>
          <w:color w:val="000000"/>
          <w:sz w:val="18"/>
          <w:szCs w:val="18"/>
        </w:rPr>
        <w:t>współfinansowany ze środków Unii Europejskiej w ramach Europejskiego Funduszu Społecznego</w:t>
      </w:r>
    </w:p>
    <w:p w:rsidR="003E11CD" w:rsidRPr="00542232" w:rsidRDefault="005C586F" w:rsidP="00512B53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</w:pPr>
      <w:r w:rsidRPr="005C586F">
        <w:rPr>
          <w:rFonts w:eastAsia="Times New Roman" w:cs="Times New Roman"/>
          <w:b/>
          <w:bCs/>
          <w:kern w:val="36"/>
          <w:sz w:val="32"/>
          <w:szCs w:val="32"/>
          <w:u w:val="single"/>
          <w:lang w:eastAsia="pl-PL"/>
        </w:rPr>
        <w:t>Przedłużenie</w:t>
      </w:r>
      <w:r w:rsidRPr="005C586F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3E11CD" w:rsidRPr="00542232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rekrutacji do projektu </w:t>
      </w:r>
      <w:r w:rsidR="00145D38" w:rsidRPr="00542232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ponadnarodowego </w:t>
      </w:r>
      <w:r w:rsidR="003E11CD" w:rsidRPr="00542232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systemowego pt. </w:t>
      </w:r>
      <w:r w:rsidR="00145D38" w:rsidRPr="00542232"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>Efektywny Transfe</w:t>
      </w:r>
      <w:r w:rsidR="008879FC" w:rsidRPr="00542232"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>r wiedzy z nauki do przemysłu w </w:t>
      </w:r>
      <w:r w:rsidR="00145D38" w:rsidRPr="00542232"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>województwie opolskim</w:t>
      </w:r>
    </w:p>
    <w:p w:rsidR="00046A8F" w:rsidRDefault="003E11CD" w:rsidP="00DB2D0C">
      <w:pPr>
        <w:spacing w:after="0" w:line="240" w:lineRule="auto"/>
        <w:jc w:val="both"/>
      </w:pPr>
      <w:r w:rsidRPr="00542232">
        <w:rPr>
          <w:rFonts w:eastAsia="Times New Roman" w:cs="Times New Roman"/>
          <w:lang w:eastAsia="pl-PL"/>
        </w:rPr>
        <w:t>Samorząd Województwa Opolskiego wraz z Partn</w:t>
      </w:r>
      <w:r w:rsidR="00145D38" w:rsidRPr="00542232">
        <w:rPr>
          <w:rFonts w:eastAsia="Times New Roman" w:cs="Times New Roman"/>
          <w:lang w:eastAsia="pl-PL"/>
        </w:rPr>
        <w:t xml:space="preserve">erami: Uniwersytetem Opolskim  i </w:t>
      </w:r>
      <w:r w:rsidRPr="00542232">
        <w:rPr>
          <w:rFonts w:eastAsia="Times New Roman" w:cs="Times New Roman"/>
          <w:lang w:eastAsia="pl-PL"/>
        </w:rPr>
        <w:t>Politechniką Opolską ogłasza rozpoczęcie rekrutacji</w:t>
      </w:r>
      <w:r w:rsidR="00145D38" w:rsidRPr="00542232">
        <w:rPr>
          <w:rFonts w:eastAsia="Times New Roman" w:cs="Times New Roman"/>
          <w:lang w:eastAsia="pl-PL"/>
        </w:rPr>
        <w:t xml:space="preserve"> do projektu ponadnarodowego systemowego pt. </w:t>
      </w:r>
      <w:r w:rsidR="00145D38" w:rsidRPr="006666C8">
        <w:rPr>
          <w:rFonts w:eastAsia="Times New Roman" w:cs="Times New Roman"/>
          <w:i/>
          <w:lang w:eastAsia="pl-PL"/>
        </w:rPr>
        <w:t>Efektywny transfer wiedzy z nauki do przemysłu w województwie opolskim</w:t>
      </w:r>
      <w:r w:rsidRPr="006666C8">
        <w:rPr>
          <w:rFonts w:eastAsia="Times New Roman" w:cs="Times New Roman"/>
          <w:i/>
          <w:lang w:eastAsia="pl-PL"/>
        </w:rPr>
        <w:t>,</w:t>
      </w:r>
      <w:r w:rsidRPr="00542232">
        <w:rPr>
          <w:rFonts w:eastAsia="Times New Roman" w:cs="Times New Roman"/>
          <w:lang w:eastAsia="pl-PL"/>
        </w:rPr>
        <w:t xml:space="preserve"> realizowanego</w:t>
      </w:r>
      <w:r w:rsidR="00542232">
        <w:rPr>
          <w:rFonts w:eastAsia="Times New Roman" w:cs="Times New Roman"/>
          <w:lang w:eastAsia="pl-PL"/>
        </w:rPr>
        <w:t xml:space="preserve"> w ramach Programu Operacyjnego Kapitał </w:t>
      </w:r>
      <w:r w:rsidRPr="00542232">
        <w:rPr>
          <w:rFonts w:eastAsia="Times New Roman" w:cs="Times New Roman"/>
          <w:lang w:eastAsia="pl-PL"/>
        </w:rPr>
        <w:t>Ludzki.</w:t>
      </w:r>
      <w:r w:rsidR="006666C8" w:rsidRPr="006666C8">
        <w:t xml:space="preserve"> </w:t>
      </w:r>
    </w:p>
    <w:p w:rsidR="00DB2D0C" w:rsidRDefault="00DB2D0C" w:rsidP="00DB2D0C">
      <w:pPr>
        <w:spacing w:after="0" w:line="240" w:lineRule="auto"/>
        <w:jc w:val="both"/>
      </w:pPr>
    </w:p>
    <w:p w:rsidR="006666C8" w:rsidRDefault="006666C8" w:rsidP="00DB2D0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8681F">
        <w:t xml:space="preserve">Celem projektu jest </w:t>
      </w:r>
      <w:r w:rsidRPr="006666C8">
        <w:rPr>
          <w:u w:val="single"/>
        </w:rPr>
        <w:t>wzrost działalności innowacyjnej 200 przedsiębiorstw do końca czerwca 2015r., poprzez wypracowanie 200 propozycji innowacyjnych rozwiązań wdrożeniowych</w:t>
      </w:r>
      <w:r w:rsidRPr="00A8681F">
        <w:t>, dzięki wykorzystaniu modelu współpracy nauki z biznesem, opierającego się na wiedzy i doświadczeniach niemieckich</w:t>
      </w:r>
      <w:r>
        <w:rPr>
          <w:rFonts w:eastAsia="Times New Roman" w:cs="Times New Roman"/>
          <w:lang w:eastAsia="pl-PL"/>
        </w:rPr>
        <w:t>.</w:t>
      </w:r>
    </w:p>
    <w:p w:rsidR="00046A8F" w:rsidRDefault="00046A8F" w:rsidP="00512B5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032AD" w:rsidRPr="000032AD" w:rsidRDefault="000032AD" w:rsidP="000032AD">
      <w:pPr>
        <w:jc w:val="both"/>
      </w:pPr>
      <w:r w:rsidRPr="000032AD">
        <w:t>W projekcie zostanie wspartych 200 przedsiębiorstw z branż kluczowych dla województwa opolskiego, których działalność wpisuje się odpowiednio:</w:t>
      </w:r>
    </w:p>
    <w:p w:rsidR="000032AD" w:rsidRPr="000032AD" w:rsidRDefault="000032AD" w:rsidP="000032AD">
      <w:pPr>
        <w:numPr>
          <w:ilvl w:val="0"/>
          <w:numId w:val="10"/>
        </w:numPr>
        <w:suppressAutoHyphens/>
        <w:jc w:val="both"/>
      </w:pPr>
      <w:r w:rsidRPr="000032AD">
        <w:t>w obszar nauk przyrodniczych w zakresie użytkowym dla przemysłu rolno-spożywczego dla którego zidentyfikowano następujące dziedziny: biologię, bioróżnorodność, rolnictwo, biotechnol</w:t>
      </w:r>
      <w:r>
        <w:t>ogię, chemię (w ramach zadania</w:t>
      </w:r>
      <w:r w:rsidRPr="000032AD">
        <w:t xml:space="preserve"> za które odpowiada Uniwersytet Opolski – 100 Przedsiębiorstw),</w:t>
      </w:r>
    </w:p>
    <w:p w:rsidR="000032AD" w:rsidRPr="000032AD" w:rsidRDefault="000032AD" w:rsidP="000032AD">
      <w:pPr>
        <w:numPr>
          <w:ilvl w:val="0"/>
          <w:numId w:val="10"/>
        </w:numPr>
        <w:suppressAutoHyphens/>
        <w:jc w:val="both"/>
      </w:pPr>
      <w:r w:rsidRPr="000032AD">
        <w:t xml:space="preserve">w obszar nauk technicznych i nauk o zarządzaniu w zakresie użytkowym dla przedsiębiorców, w ramach których zidentyfikowano następujące obszary technologiczne: przetwórstwo metali, paliwa alternatywne, energia odnawialna, informatyczne systemy eksperckie i inne specjalizacje </w:t>
      </w:r>
      <w:r w:rsidR="004F1B73">
        <w:t>inteligentne (w ramach zadania</w:t>
      </w:r>
      <w:ins w:id="0" w:author="Łukasz" w:date="2014-04-09T07:03:00Z">
        <w:r w:rsidRPr="000032AD">
          <w:t>,</w:t>
        </w:r>
      </w:ins>
      <w:r w:rsidRPr="000032AD">
        <w:t xml:space="preserve"> za które odpowiada Politechnika Opolska – 100 Przedsiębiorstw).</w:t>
      </w:r>
    </w:p>
    <w:p w:rsidR="006666C8" w:rsidRDefault="006666C8" w:rsidP="00512B5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B27F5" w:rsidRPr="005C586F" w:rsidRDefault="003E11CD" w:rsidP="009B27F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C586F">
        <w:rPr>
          <w:rFonts w:eastAsia="Times New Roman" w:cs="Times New Roman"/>
          <w:sz w:val="28"/>
          <w:szCs w:val="28"/>
          <w:lang w:eastAsia="pl-PL"/>
        </w:rPr>
        <w:t>Rekrutacja do projektu</w:t>
      </w:r>
      <w:r w:rsidR="005C586F" w:rsidRPr="005C586F">
        <w:rPr>
          <w:rFonts w:eastAsia="Times New Roman" w:cs="Times New Roman"/>
          <w:sz w:val="28"/>
          <w:szCs w:val="28"/>
          <w:lang w:eastAsia="pl-PL"/>
        </w:rPr>
        <w:t xml:space="preserve"> została przedłużona </w:t>
      </w:r>
    </w:p>
    <w:p w:rsidR="00145D38" w:rsidRPr="005C586F" w:rsidRDefault="005C586F" w:rsidP="005C586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C586F">
        <w:rPr>
          <w:rFonts w:eastAsia="Times New Roman" w:cs="Times New Roman"/>
          <w:b/>
          <w:bCs/>
          <w:sz w:val="28"/>
          <w:szCs w:val="28"/>
          <w:lang w:eastAsia="pl-PL"/>
        </w:rPr>
        <w:t xml:space="preserve">do 31 </w:t>
      </w:r>
      <w:r w:rsidR="00D847A3" w:rsidRPr="005C586F">
        <w:rPr>
          <w:rFonts w:eastAsia="Times New Roman" w:cs="Times New Roman"/>
          <w:b/>
          <w:bCs/>
          <w:sz w:val="28"/>
          <w:szCs w:val="28"/>
          <w:lang w:eastAsia="pl-PL"/>
        </w:rPr>
        <w:t xml:space="preserve">maja </w:t>
      </w:r>
      <w:r w:rsidR="00145D38" w:rsidRPr="005C586F">
        <w:rPr>
          <w:rFonts w:eastAsia="Times New Roman" w:cs="Times New Roman"/>
          <w:b/>
          <w:bCs/>
          <w:sz w:val="28"/>
          <w:szCs w:val="28"/>
          <w:lang w:eastAsia="pl-PL"/>
        </w:rPr>
        <w:t>2014</w:t>
      </w:r>
      <w:r w:rsidR="003E11CD" w:rsidRPr="005C586F">
        <w:rPr>
          <w:rFonts w:eastAsia="Times New Roman" w:cs="Times New Roman"/>
          <w:b/>
          <w:bCs/>
          <w:sz w:val="28"/>
          <w:szCs w:val="28"/>
          <w:lang w:eastAsia="pl-PL"/>
        </w:rPr>
        <w:t>r.</w:t>
      </w:r>
    </w:p>
    <w:p w:rsidR="00134E00" w:rsidRPr="00542232" w:rsidRDefault="00134E00" w:rsidP="005D5E2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5D5E2E" w:rsidRPr="00DD5536" w:rsidRDefault="005D5E2E" w:rsidP="0054223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Szczegółowe warunki uczestnictwa w projekcie oraz rekrutacji do projektu określa</w:t>
      </w:r>
      <w:r w:rsidR="00DD5536">
        <w:rPr>
          <w:rFonts w:eastAsia="Times New Roman" w:cs="Times New Roman"/>
          <w:b/>
          <w:lang w:eastAsia="pl-PL"/>
        </w:rPr>
        <w:t xml:space="preserve"> </w:t>
      </w:r>
      <w:r w:rsidR="00DD5536">
        <w:rPr>
          <w:rFonts w:cs="Calibri"/>
          <w:i/>
        </w:rPr>
        <w:t xml:space="preserve">Regulamin </w:t>
      </w:r>
      <w:r w:rsidRPr="00DD5536">
        <w:rPr>
          <w:rFonts w:cs="Calibri"/>
          <w:i/>
        </w:rPr>
        <w:t xml:space="preserve">rekrutacji i uczestnictwa w projekcie pn.: „Efektywny transfer wiedzy z nauki do przemysłu w województwie opolskim” realizowany w ramach Programu Operacyjnego Kapitał Ludzki 2007-2013 </w:t>
      </w:r>
      <w:r w:rsidR="006665A0">
        <w:rPr>
          <w:rFonts w:cs="Calibri"/>
          <w:i/>
        </w:rPr>
        <w:t>oraz ogłoszenie o rekrutacji dostępne</w:t>
      </w:r>
      <w:r w:rsidRPr="00DD5536">
        <w:rPr>
          <w:rFonts w:cs="Calibri"/>
          <w:i/>
        </w:rPr>
        <w:t xml:space="preserve"> na stronie internetowej projektu:</w:t>
      </w:r>
    </w:p>
    <w:p w:rsidR="00C17E5E" w:rsidRPr="00DB2D0C" w:rsidRDefault="008511C0" w:rsidP="00D25285">
      <w:pPr>
        <w:spacing w:after="0" w:line="240" w:lineRule="auto"/>
        <w:jc w:val="center"/>
        <w:rPr>
          <w:color w:val="FF0000"/>
        </w:rPr>
      </w:pPr>
      <w:hyperlink r:id="rId10" w:history="1">
        <w:r w:rsidR="00D847A3" w:rsidRPr="00336605">
          <w:rPr>
            <w:rStyle w:val="Hipercze"/>
            <w:rFonts w:cs="Calibri"/>
            <w:b/>
            <w:i/>
            <w:sz w:val="36"/>
            <w:szCs w:val="36"/>
          </w:rPr>
          <w:t>www.etw.opolskie.pl</w:t>
        </w:r>
      </w:hyperlink>
      <w:r w:rsidR="00D847A3">
        <w:rPr>
          <w:rFonts w:cs="Calibri"/>
          <w:b/>
          <w:i/>
          <w:sz w:val="36"/>
          <w:szCs w:val="36"/>
        </w:rPr>
        <w:t xml:space="preserve"> </w:t>
      </w:r>
      <w:bookmarkStart w:id="1" w:name="_GoBack"/>
      <w:bookmarkEnd w:id="1"/>
    </w:p>
    <w:sectPr w:rsidR="00C17E5E" w:rsidRPr="00DB2D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C0" w:rsidRDefault="008511C0" w:rsidP="00542232">
      <w:pPr>
        <w:spacing w:after="0" w:line="240" w:lineRule="auto"/>
      </w:pPr>
      <w:r>
        <w:separator/>
      </w:r>
    </w:p>
  </w:endnote>
  <w:endnote w:type="continuationSeparator" w:id="0">
    <w:p w:rsidR="008511C0" w:rsidRDefault="008511C0" w:rsidP="0054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C0" w:rsidRDefault="008511C0" w:rsidP="00542232">
      <w:pPr>
        <w:spacing w:after="0" w:line="240" w:lineRule="auto"/>
      </w:pPr>
      <w:r>
        <w:separator/>
      </w:r>
    </w:p>
  </w:footnote>
  <w:footnote w:type="continuationSeparator" w:id="0">
    <w:p w:rsidR="008511C0" w:rsidRDefault="008511C0" w:rsidP="0054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73" w:rsidRPr="004F1B73" w:rsidRDefault="004F1B73" w:rsidP="004F1B73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F73"/>
    <w:multiLevelType w:val="hybridMultilevel"/>
    <w:tmpl w:val="203CF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A16"/>
    <w:multiLevelType w:val="hybridMultilevel"/>
    <w:tmpl w:val="3DBCE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A03"/>
    <w:multiLevelType w:val="hybridMultilevel"/>
    <w:tmpl w:val="94B6B7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636502"/>
    <w:multiLevelType w:val="multilevel"/>
    <w:tmpl w:val="AA26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E475F"/>
    <w:multiLevelType w:val="hybridMultilevel"/>
    <w:tmpl w:val="AC9C898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30C470F"/>
    <w:multiLevelType w:val="hybridMultilevel"/>
    <w:tmpl w:val="B4B404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100626"/>
    <w:multiLevelType w:val="hybridMultilevel"/>
    <w:tmpl w:val="17E28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D46F5"/>
    <w:multiLevelType w:val="hybridMultilevel"/>
    <w:tmpl w:val="CEFA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A0C01"/>
    <w:multiLevelType w:val="hybridMultilevel"/>
    <w:tmpl w:val="832C9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680316"/>
    <w:multiLevelType w:val="multilevel"/>
    <w:tmpl w:val="2EE42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32AD"/>
    <w:rsid w:val="00046A8F"/>
    <w:rsid w:val="000F7A28"/>
    <w:rsid w:val="00134E00"/>
    <w:rsid w:val="00145D38"/>
    <w:rsid w:val="001A2F7D"/>
    <w:rsid w:val="001F1AC6"/>
    <w:rsid w:val="00364F0A"/>
    <w:rsid w:val="003949DC"/>
    <w:rsid w:val="003A7CCC"/>
    <w:rsid w:val="003E11CD"/>
    <w:rsid w:val="004034A1"/>
    <w:rsid w:val="004F1B73"/>
    <w:rsid w:val="00512B53"/>
    <w:rsid w:val="00512F1D"/>
    <w:rsid w:val="00542232"/>
    <w:rsid w:val="005C586F"/>
    <w:rsid w:val="005D5E2E"/>
    <w:rsid w:val="006665A0"/>
    <w:rsid w:val="006666C8"/>
    <w:rsid w:val="006E0065"/>
    <w:rsid w:val="007278D6"/>
    <w:rsid w:val="00761B44"/>
    <w:rsid w:val="0084680B"/>
    <w:rsid w:val="008511C0"/>
    <w:rsid w:val="00860A1D"/>
    <w:rsid w:val="008879FC"/>
    <w:rsid w:val="008B4CCA"/>
    <w:rsid w:val="009155D9"/>
    <w:rsid w:val="009354B7"/>
    <w:rsid w:val="009B27F5"/>
    <w:rsid w:val="00A07587"/>
    <w:rsid w:val="00A40F6F"/>
    <w:rsid w:val="00A64937"/>
    <w:rsid w:val="00AB0E58"/>
    <w:rsid w:val="00C003B8"/>
    <w:rsid w:val="00C17E5E"/>
    <w:rsid w:val="00C43BC2"/>
    <w:rsid w:val="00C66EE3"/>
    <w:rsid w:val="00C9486D"/>
    <w:rsid w:val="00D25285"/>
    <w:rsid w:val="00D847A3"/>
    <w:rsid w:val="00DB2D0C"/>
    <w:rsid w:val="00DD5536"/>
    <w:rsid w:val="00E5426D"/>
    <w:rsid w:val="00E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A28"/>
    <w:pPr>
      <w:suppressAutoHyphens/>
      <w:ind w:left="720"/>
    </w:pPr>
    <w:rPr>
      <w:rFonts w:ascii="Calibri" w:eastAsia="Calibri" w:hAnsi="Calibri" w:cs="Calibri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2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2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22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42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B73"/>
  </w:style>
  <w:style w:type="paragraph" w:styleId="Stopka">
    <w:name w:val="footer"/>
    <w:basedOn w:val="Normalny"/>
    <w:link w:val="StopkaZnak"/>
    <w:uiPriority w:val="99"/>
    <w:unhideWhenUsed/>
    <w:rsid w:val="004F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B73"/>
  </w:style>
  <w:style w:type="paragraph" w:styleId="Tekstdymka">
    <w:name w:val="Balloon Text"/>
    <w:basedOn w:val="Normalny"/>
    <w:link w:val="TekstdymkaZnak"/>
    <w:uiPriority w:val="99"/>
    <w:semiHidden/>
    <w:unhideWhenUsed/>
    <w:rsid w:val="00D2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A28"/>
    <w:pPr>
      <w:suppressAutoHyphens/>
      <w:ind w:left="720"/>
    </w:pPr>
    <w:rPr>
      <w:rFonts w:ascii="Calibri" w:eastAsia="Calibri" w:hAnsi="Calibri" w:cs="Calibri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2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2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22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42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B73"/>
  </w:style>
  <w:style w:type="paragraph" w:styleId="Stopka">
    <w:name w:val="footer"/>
    <w:basedOn w:val="Normalny"/>
    <w:link w:val="StopkaZnak"/>
    <w:uiPriority w:val="99"/>
    <w:unhideWhenUsed/>
    <w:rsid w:val="004F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B73"/>
  </w:style>
  <w:style w:type="paragraph" w:styleId="Tekstdymka">
    <w:name w:val="Balloon Text"/>
    <w:basedOn w:val="Normalny"/>
    <w:link w:val="TekstdymkaZnak"/>
    <w:uiPriority w:val="99"/>
    <w:semiHidden/>
    <w:unhideWhenUsed/>
    <w:rsid w:val="00D2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tw.opolsk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0BD6-E1A1-4FF0-BAD2-B99BA987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Jędrychowski</dc:creator>
  <cp:lastModifiedBy>Dorota Relidzyńska-Bożentka</cp:lastModifiedBy>
  <cp:revision>2</cp:revision>
  <dcterms:created xsi:type="dcterms:W3CDTF">2015-08-11T10:50:00Z</dcterms:created>
  <dcterms:modified xsi:type="dcterms:W3CDTF">2015-08-11T10:50:00Z</dcterms:modified>
</cp:coreProperties>
</file>