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41BDD" w14:textId="5D65E840" w:rsidR="00C17A8E" w:rsidRDefault="00BE7B12" w:rsidP="00BE7B12">
      <w:pPr>
        <w:tabs>
          <w:tab w:val="left" w:pos="3405"/>
          <w:tab w:val="center" w:pos="4536"/>
          <w:tab w:val="left" w:pos="6390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eastAsia="pl-PL"/>
        </w:rPr>
        <w:drawing>
          <wp:inline distT="0" distB="0" distL="0" distR="0" wp14:anchorId="611C9A46" wp14:editId="7E818C5D">
            <wp:extent cx="2908300" cy="664210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A71437" w14:textId="77777777" w:rsidR="00BE7B12" w:rsidRPr="00BE7B12" w:rsidRDefault="00C17A8E" w:rsidP="00BE7B12">
      <w:pPr>
        <w:rPr>
          <w:rFonts w:cstheme="minorHAnsi"/>
          <w:b/>
          <w:bCs/>
          <w:sz w:val="24"/>
          <w:szCs w:val="24"/>
          <w:lang w:val="cs-CZ"/>
        </w:rPr>
      </w:pPr>
      <w:r>
        <w:rPr>
          <w:rFonts w:cstheme="minorHAnsi"/>
          <w:b/>
          <w:sz w:val="24"/>
          <w:szCs w:val="24"/>
        </w:rPr>
        <w:t>Załącznik nr</w:t>
      </w:r>
      <w:r w:rsidR="000831A1">
        <w:rPr>
          <w:rFonts w:cstheme="minorHAnsi"/>
          <w:b/>
          <w:sz w:val="24"/>
          <w:szCs w:val="24"/>
        </w:rPr>
        <w:t xml:space="preserve"> </w:t>
      </w:r>
      <w:r w:rsidR="003B26F6">
        <w:rPr>
          <w:rFonts w:cstheme="minorHAnsi"/>
          <w:b/>
          <w:sz w:val="24"/>
          <w:szCs w:val="24"/>
        </w:rPr>
        <w:t>3 do Regulaminu</w:t>
      </w:r>
      <w:r w:rsidR="00BE7B12">
        <w:rPr>
          <w:rFonts w:cstheme="minorHAnsi"/>
          <w:b/>
          <w:sz w:val="24"/>
          <w:szCs w:val="24"/>
        </w:rPr>
        <w:t xml:space="preserve"> </w:t>
      </w:r>
      <w:r w:rsidR="00BE7B12" w:rsidRPr="00BE7B12">
        <w:rPr>
          <w:rFonts w:cstheme="minorHAnsi"/>
          <w:b/>
          <w:bCs/>
          <w:sz w:val="24"/>
          <w:szCs w:val="24"/>
          <w:lang w:val="cs-CZ"/>
        </w:rPr>
        <w:t xml:space="preserve">naboru ekspertów regionalnych do oceny projektów </w:t>
      </w:r>
    </w:p>
    <w:p w14:paraId="49A19EBA" w14:textId="30BF8FBF" w:rsidR="00C17A8E" w:rsidRDefault="00BE7B12" w:rsidP="00BE7B12">
      <w:pPr>
        <w:rPr>
          <w:rFonts w:cstheme="minorHAnsi"/>
          <w:b/>
          <w:sz w:val="24"/>
          <w:szCs w:val="24"/>
        </w:rPr>
      </w:pPr>
      <w:r w:rsidRPr="00BE7B12">
        <w:rPr>
          <w:rFonts w:cstheme="minorHAnsi"/>
          <w:b/>
          <w:bCs/>
          <w:sz w:val="24"/>
          <w:szCs w:val="24"/>
          <w:lang w:val="cs-CZ"/>
        </w:rPr>
        <w:t>w ramach Interreg Czechy – Polska 2021-2027</w:t>
      </w:r>
      <w:r w:rsidR="00C17A8E">
        <w:rPr>
          <w:rFonts w:cstheme="minorHAnsi"/>
          <w:b/>
          <w:sz w:val="24"/>
          <w:szCs w:val="24"/>
        </w:rPr>
        <w:t xml:space="preserve">* </w:t>
      </w:r>
    </w:p>
    <w:p w14:paraId="08224E3C" w14:textId="77777777" w:rsidR="00C17A8E" w:rsidRDefault="00C17A8E" w:rsidP="00C17A8E">
      <w:pPr>
        <w:jc w:val="center"/>
        <w:rPr>
          <w:rFonts w:cstheme="minorHAnsi"/>
          <w:b/>
          <w:sz w:val="24"/>
          <w:szCs w:val="24"/>
        </w:rPr>
      </w:pPr>
    </w:p>
    <w:p w14:paraId="60A5F351" w14:textId="4F041C3F" w:rsidR="00C17A8E" w:rsidRPr="00E86933" w:rsidRDefault="00C17A8E" w:rsidP="00C17A8E">
      <w:pPr>
        <w:jc w:val="center"/>
        <w:rPr>
          <w:rFonts w:cstheme="minorHAnsi"/>
          <w:b/>
          <w:sz w:val="24"/>
          <w:szCs w:val="24"/>
        </w:rPr>
      </w:pPr>
      <w:r w:rsidRPr="00E86933">
        <w:rPr>
          <w:rFonts w:cstheme="minorHAnsi"/>
          <w:b/>
          <w:sz w:val="24"/>
          <w:szCs w:val="24"/>
        </w:rPr>
        <w:t xml:space="preserve">Zobowiązanie eksperta do poufnego i bezstronnego traktowania otrzymanych dokumentów </w:t>
      </w:r>
      <w:r>
        <w:rPr>
          <w:rFonts w:cstheme="minorHAnsi"/>
          <w:b/>
          <w:sz w:val="24"/>
          <w:szCs w:val="24"/>
        </w:rPr>
        <w:t xml:space="preserve">i zawartych w nich informacji </w:t>
      </w:r>
      <w:r w:rsidRPr="00E86933">
        <w:rPr>
          <w:rFonts w:cstheme="minorHAnsi"/>
          <w:b/>
          <w:sz w:val="24"/>
          <w:szCs w:val="24"/>
        </w:rPr>
        <w:t>w związku z pracami we Wspólnym Panelu Ekspertów</w:t>
      </w:r>
      <w:r>
        <w:rPr>
          <w:rFonts w:cstheme="minorHAnsi"/>
          <w:b/>
          <w:sz w:val="24"/>
          <w:szCs w:val="24"/>
        </w:rPr>
        <w:t xml:space="preserve"> </w:t>
      </w:r>
      <w:r w:rsidRPr="00E86933">
        <w:rPr>
          <w:rFonts w:cstheme="minorHAnsi"/>
          <w:b/>
          <w:sz w:val="24"/>
          <w:szCs w:val="24"/>
        </w:rPr>
        <w:t xml:space="preserve">programu Interreg </w:t>
      </w:r>
      <w:r>
        <w:rPr>
          <w:rFonts w:cstheme="minorHAnsi"/>
          <w:b/>
          <w:sz w:val="24"/>
          <w:szCs w:val="24"/>
        </w:rPr>
        <w:t>Czechy</w:t>
      </w:r>
      <w:r w:rsidR="000831A1">
        <w:rPr>
          <w:rFonts w:cstheme="minorHAnsi"/>
          <w:b/>
          <w:sz w:val="24"/>
          <w:szCs w:val="24"/>
        </w:rPr>
        <w:t xml:space="preserve"> – </w:t>
      </w:r>
      <w:r w:rsidRPr="00E86933">
        <w:rPr>
          <w:rFonts w:cstheme="minorHAnsi"/>
          <w:b/>
          <w:sz w:val="24"/>
          <w:szCs w:val="24"/>
        </w:rPr>
        <w:t xml:space="preserve">Polska </w:t>
      </w:r>
    </w:p>
    <w:p w14:paraId="5974428A" w14:textId="77777777" w:rsidR="00C17A8E" w:rsidRPr="00E86933" w:rsidRDefault="00C17A8E" w:rsidP="00C17A8E">
      <w:pPr>
        <w:jc w:val="both"/>
        <w:rPr>
          <w:rFonts w:cstheme="minorHAnsi"/>
          <w:sz w:val="24"/>
          <w:szCs w:val="24"/>
        </w:rPr>
      </w:pPr>
      <w:r w:rsidRPr="00E86933">
        <w:rPr>
          <w:rFonts w:cstheme="minorHAnsi"/>
          <w:sz w:val="24"/>
          <w:szCs w:val="24"/>
        </w:rPr>
        <w:t>Ja niżej podpisany/a:</w:t>
      </w:r>
    </w:p>
    <w:p w14:paraId="5C299959" w14:textId="6BBC7680" w:rsidR="00C17A8E" w:rsidRDefault="00C17A8E" w:rsidP="00C17A8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86933">
        <w:rPr>
          <w:rFonts w:asciiTheme="minorHAnsi" w:hAnsiTheme="minorHAnsi" w:cstheme="minorHAnsi"/>
          <w:sz w:val="24"/>
          <w:szCs w:val="24"/>
          <w:lang w:val="pl-PL"/>
        </w:rPr>
        <w:t>nie pozostaję z wnioskodawcami w takim stosunku prawnym lub faktycznym, który mógłby budzić uzasadnione wątpliwości, co do mojej bezstronności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AC22BA">
        <w:rPr>
          <w:rFonts w:asciiTheme="minorHAnsi" w:hAnsiTheme="minorHAnsi" w:cstheme="minorHAnsi"/>
          <w:sz w:val="24"/>
          <w:szCs w:val="24"/>
          <w:lang w:val="pl-PL"/>
        </w:rPr>
        <w:t>(patrz poniżej – definicja konfliktu interesów)</w:t>
      </w:r>
      <w:r w:rsidRPr="00E86933">
        <w:rPr>
          <w:rFonts w:asciiTheme="minorHAnsi" w:hAnsiTheme="minorHAnsi" w:cstheme="minorHAnsi"/>
          <w:sz w:val="24"/>
          <w:szCs w:val="24"/>
          <w:lang w:val="pl-PL"/>
        </w:rPr>
        <w:t>, z wyjątkiem projektów nr</w:t>
      </w:r>
      <w:r w:rsidR="000831A1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14:paraId="42ECD6C8" w14:textId="77777777" w:rsidR="00C17A8E" w:rsidRDefault="00C17A8E" w:rsidP="00C17A8E">
      <w:pPr>
        <w:pStyle w:val="Akapitzli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12F87C45" w14:textId="77777777" w:rsidR="00C17A8E" w:rsidRPr="00E86933" w:rsidRDefault="00C17A8E" w:rsidP="00C17A8E">
      <w:pPr>
        <w:pStyle w:val="Akapitzlist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86933">
        <w:rPr>
          <w:rFonts w:asciiTheme="minorHAnsi" w:hAnsiTheme="minorHAnsi" w:cstheme="minorHAnsi"/>
          <w:sz w:val="24"/>
          <w:szCs w:val="24"/>
          <w:lang w:val="pl-PL"/>
        </w:rPr>
        <w:t>………………………………………………………………………………………………………… .</w:t>
      </w:r>
    </w:p>
    <w:p w14:paraId="61C40CBA" w14:textId="1D5D08AA" w:rsidR="00C17A8E" w:rsidRPr="00E86933" w:rsidRDefault="00C17A8E" w:rsidP="00C17A8E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E86933">
        <w:rPr>
          <w:rFonts w:asciiTheme="minorHAnsi" w:hAnsiTheme="minorHAnsi" w:cstheme="minorHAnsi"/>
          <w:sz w:val="24"/>
          <w:szCs w:val="24"/>
          <w:lang w:val="pl-PL"/>
        </w:rPr>
        <w:t>zobowiązuję się do poufnego traktowania otrzymanej korespondencji, dokumentów, wniosków i informacji w nich zawartych</w:t>
      </w:r>
      <w:r w:rsidR="000831A1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14:paraId="3929151C" w14:textId="77777777" w:rsidR="00C17A8E" w:rsidRPr="00E86933" w:rsidRDefault="00C17A8E" w:rsidP="00C17A8E">
      <w:pPr>
        <w:jc w:val="both"/>
        <w:rPr>
          <w:rFonts w:cstheme="minorHAnsi"/>
          <w:sz w:val="24"/>
          <w:szCs w:val="24"/>
        </w:rPr>
      </w:pPr>
      <w:r w:rsidRPr="00E86933">
        <w:rPr>
          <w:rFonts w:cstheme="minorHAnsi"/>
          <w:sz w:val="24"/>
          <w:szCs w:val="24"/>
        </w:rPr>
        <w:t>Data, imię i nazwisko, podpis:</w:t>
      </w:r>
    </w:p>
    <w:p w14:paraId="781BAF55" w14:textId="77777777" w:rsidR="00C17A8E" w:rsidRPr="00E86933" w:rsidRDefault="00C17A8E" w:rsidP="00C17A8E">
      <w:pPr>
        <w:jc w:val="both"/>
        <w:rPr>
          <w:rFonts w:cstheme="minorHAnsi"/>
          <w:sz w:val="24"/>
          <w:szCs w:val="24"/>
        </w:rPr>
      </w:pPr>
      <w:r w:rsidRPr="00E86933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592239C0" w14:textId="77777777" w:rsidR="00C17A8E" w:rsidRDefault="00C17A8E" w:rsidP="00C17A8E">
      <w:pPr>
        <w:rPr>
          <w:rFonts w:cstheme="minorHAnsi"/>
          <w:b/>
          <w:color w:val="000000"/>
          <w:sz w:val="20"/>
          <w:szCs w:val="20"/>
        </w:rPr>
      </w:pPr>
    </w:p>
    <w:p w14:paraId="110E6DEB" w14:textId="77777777" w:rsidR="00C17A8E" w:rsidRPr="00E86933" w:rsidRDefault="00C17A8E" w:rsidP="00C17A8E">
      <w:pPr>
        <w:rPr>
          <w:rFonts w:cstheme="minorHAnsi"/>
          <w:b/>
          <w:color w:val="000000"/>
          <w:sz w:val="20"/>
          <w:szCs w:val="20"/>
        </w:rPr>
      </w:pPr>
      <w:r w:rsidRPr="00E86933">
        <w:rPr>
          <w:rFonts w:cstheme="minorHAnsi"/>
          <w:b/>
          <w:color w:val="000000"/>
          <w:sz w:val="20"/>
          <w:szCs w:val="20"/>
        </w:rPr>
        <w:t xml:space="preserve">Definicja konfliktu interesów przy ocenie wniosków </w:t>
      </w:r>
      <w:r>
        <w:rPr>
          <w:rFonts w:cstheme="minorHAnsi"/>
          <w:b/>
          <w:color w:val="000000"/>
          <w:sz w:val="20"/>
          <w:szCs w:val="20"/>
        </w:rPr>
        <w:t>o dofinansowanie</w:t>
      </w:r>
      <w:r w:rsidRPr="00E86933">
        <w:rPr>
          <w:rFonts w:cstheme="minorHAnsi"/>
          <w:b/>
          <w:color w:val="000000"/>
          <w:sz w:val="20"/>
          <w:szCs w:val="20"/>
        </w:rPr>
        <w:t>:</w:t>
      </w:r>
    </w:p>
    <w:p w14:paraId="719B8AD0" w14:textId="77777777" w:rsidR="00C17A8E" w:rsidRPr="00E86933" w:rsidRDefault="00C17A8E" w:rsidP="00C17A8E">
      <w:pPr>
        <w:rPr>
          <w:rFonts w:cstheme="minorHAnsi"/>
          <w:color w:val="000000"/>
          <w:sz w:val="20"/>
          <w:szCs w:val="20"/>
        </w:rPr>
      </w:pPr>
      <w:r w:rsidRPr="00E86933">
        <w:rPr>
          <w:rFonts w:cstheme="minorHAnsi"/>
          <w:color w:val="000000"/>
          <w:sz w:val="20"/>
          <w:szCs w:val="20"/>
        </w:rPr>
        <w:t>Za konflikt interesów na potrzeby oceny wniosków</w:t>
      </w:r>
      <w:r>
        <w:rPr>
          <w:rFonts w:cstheme="minorHAnsi"/>
          <w:color w:val="000000"/>
          <w:sz w:val="20"/>
          <w:szCs w:val="20"/>
        </w:rPr>
        <w:t xml:space="preserve"> o dofinansowanie</w:t>
      </w:r>
      <w:r w:rsidRPr="00E86933">
        <w:rPr>
          <w:rFonts w:cstheme="minorHAnsi"/>
          <w:color w:val="000000"/>
          <w:sz w:val="20"/>
          <w:szCs w:val="20"/>
        </w:rPr>
        <w:t xml:space="preserve"> uznaje się następujące sytuacje: </w:t>
      </w:r>
    </w:p>
    <w:p w14:paraId="77294179" w14:textId="77777777" w:rsidR="00C17A8E" w:rsidRPr="00E86933" w:rsidRDefault="00C17A8E" w:rsidP="00C17A8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E86933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Oceniający/a pozostaje w związku małżeńskim albo w stosunku pokrewieństwa lub powinowactwa w linii prostej, pokrewieństwa lub powinowactwa w linii bocznej do drugiego stopnia, lub jest związany(a) z tytułu przysposobienia lub kurateli z osobami, które były lub będą brać udział w przygotowaniu lub realizacji projektu, czy też z członkami organu zarządzającego osób prawnych, występujących w charakterze partnera wiodącego lub partnera projektu we wnioskach </w:t>
      </w:r>
      <w:r>
        <w:rPr>
          <w:rFonts w:asciiTheme="minorHAnsi" w:hAnsiTheme="minorHAnsi" w:cstheme="minorHAnsi"/>
          <w:color w:val="000000"/>
          <w:sz w:val="20"/>
          <w:szCs w:val="20"/>
          <w:lang w:val="pl-PL"/>
        </w:rPr>
        <w:t>o dofinansowanie</w:t>
      </w:r>
      <w:r w:rsidRPr="00E86933">
        <w:rPr>
          <w:rFonts w:asciiTheme="minorHAnsi" w:hAnsiTheme="minorHAnsi" w:cstheme="minorHAnsi"/>
          <w:color w:val="000000"/>
          <w:sz w:val="20"/>
          <w:szCs w:val="20"/>
          <w:lang w:val="pl-PL"/>
        </w:rPr>
        <w:t>, które oceniający/a otrzymał(a) do oceny.</w:t>
      </w:r>
    </w:p>
    <w:p w14:paraId="04C1BF2A" w14:textId="77777777" w:rsidR="00C17A8E" w:rsidRPr="00E86933" w:rsidRDefault="00C17A8E" w:rsidP="00C17A8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E86933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Oceniający/a pozostaje z partnerem wiodącym lub partnerem projektu w przydzielonych wnioskach </w:t>
      </w:r>
      <w:r>
        <w:rPr>
          <w:rFonts w:asciiTheme="minorHAnsi" w:hAnsiTheme="minorHAnsi" w:cstheme="minorHAnsi"/>
          <w:color w:val="000000"/>
          <w:sz w:val="20"/>
          <w:szCs w:val="20"/>
          <w:lang w:val="pl-PL"/>
        </w:rPr>
        <w:t>o dofinansowanie</w:t>
      </w:r>
      <w:r w:rsidRPr="00E86933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w takim stosunku prawnym lub faktycznym, który mógłby budzić uzasadnione wątpliwości, co do jego/jej bezstronności.</w:t>
      </w:r>
    </w:p>
    <w:p w14:paraId="17CF59A5" w14:textId="77777777" w:rsidR="00C17A8E" w:rsidRPr="000E3F76" w:rsidRDefault="00C17A8E" w:rsidP="00C17A8E">
      <w:pPr>
        <w:pStyle w:val="Akapitzlist"/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pl-PL"/>
        </w:rPr>
      </w:pPr>
      <w:r w:rsidRPr="000E3F76">
        <w:rPr>
          <w:rFonts w:asciiTheme="minorHAnsi" w:hAnsiTheme="minorHAnsi" w:cstheme="minorHAnsi"/>
          <w:color w:val="000000"/>
          <w:sz w:val="20"/>
          <w:szCs w:val="20"/>
          <w:lang w:val="pl-PL"/>
        </w:rPr>
        <w:t>W przypadku oceniających, którzy/które są pracownikami/</w:t>
      </w:r>
      <w:proofErr w:type="spellStart"/>
      <w:r w:rsidRPr="000E3F76">
        <w:rPr>
          <w:rFonts w:asciiTheme="minorHAnsi" w:hAnsiTheme="minorHAnsi" w:cstheme="minorHAnsi"/>
          <w:color w:val="000000"/>
          <w:sz w:val="20"/>
          <w:szCs w:val="20"/>
          <w:lang w:val="pl-PL"/>
        </w:rPr>
        <w:t>cami</w:t>
      </w:r>
      <w:proofErr w:type="spellEnd"/>
      <w:r w:rsidRPr="000E3F76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jednostek samorządu terytorialnego (krajów, województw, gmin), sytuacja, w której dany/a oceniający/a ocenia projekt złożony przez organizację założoną przez jednostkę samorządu terytorialnego, a także w odwrotnej sytuacji, gdy pracownicy/e organizacji założonej przez jednostkę samorządu terytorialnego oceniają projekt złożony przez daną jednostkę samorządu terytorialnego. </w:t>
      </w:r>
    </w:p>
    <w:p w14:paraId="08AEC8F1" w14:textId="77777777" w:rsidR="00C17A8E" w:rsidRPr="003413CA" w:rsidRDefault="00C17A8E" w:rsidP="00C17A8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asciiTheme="minorHAnsi" w:hAnsiTheme="minorHAnsi" w:cstheme="minorHAnsi"/>
        </w:rPr>
      </w:pPr>
      <w:r w:rsidRPr="00C67C42">
        <w:rPr>
          <w:rFonts w:asciiTheme="minorHAnsi" w:hAnsiTheme="minorHAnsi" w:cstheme="minorHAnsi"/>
          <w:color w:val="000000"/>
          <w:sz w:val="20"/>
          <w:szCs w:val="20"/>
          <w:lang w:val="pl-PL"/>
        </w:rPr>
        <w:t>Oceniający/a poddaje ocenie wnioski o dofinansowanie w ramach naboru, w którym</w:t>
      </w:r>
      <w:r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</w:t>
      </w:r>
      <w:r w:rsidRPr="00C67C42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złożono projekt, w którego opracowaniu brał(a) udział dany/a oceniający/a lub </w:t>
      </w:r>
      <w:r>
        <w:rPr>
          <w:rFonts w:asciiTheme="minorHAnsi" w:hAnsiTheme="minorHAnsi" w:cstheme="minorHAnsi"/>
          <w:color w:val="000000"/>
          <w:sz w:val="20"/>
          <w:szCs w:val="20"/>
          <w:lang w:val="pl-PL"/>
        </w:rPr>
        <w:t>reprezentuje dany</w:t>
      </w:r>
      <w:r w:rsidRPr="00C67C42">
        <w:rPr>
          <w:rFonts w:asciiTheme="minorHAnsi" w:hAnsiTheme="minorHAnsi" w:cstheme="minorHAnsi"/>
          <w:color w:val="000000"/>
          <w:sz w:val="20"/>
          <w:szCs w:val="20"/>
          <w:lang w:val="pl-PL"/>
        </w:rPr>
        <w:t xml:space="preserve"> podmiot, z którym oceniający jest w stosunku pracy lub stosunku reprezentacji. </w:t>
      </w:r>
    </w:p>
    <w:p w14:paraId="28B48887" w14:textId="77777777" w:rsidR="00C17A8E" w:rsidRDefault="00C17A8E" w:rsidP="00595422">
      <w:pPr>
        <w:widowControl w:val="0"/>
        <w:spacing w:before="120" w:after="0" w:line="240" w:lineRule="auto"/>
        <w:jc w:val="both"/>
        <w:rPr>
          <w:rFonts w:ascii="Calibri" w:eastAsia="Calibri" w:hAnsi="Calibri" w:cs="Calibri"/>
        </w:rPr>
      </w:pPr>
    </w:p>
    <w:p w14:paraId="12B3F9E9" w14:textId="6CC9B00C" w:rsidR="00C17A8E" w:rsidRPr="00C17A8E" w:rsidDel="000E5A7F" w:rsidRDefault="00C17A8E" w:rsidP="00595422">
      <w:pPr>
        <w:widowControl w:val="0"/>
        <w:spacing w:before="120" w:after="0" w:line="240" w:lineRule="auto"/>
        <w:jc w:val="both"/>
        <w:rPr>
          <w:del w:id="0" w:author="Justyna Wójcik" w:date="2023-02-22T11:08:00Z"/>
          <w:rFonts w:ascii="Calibri" w:eastAsia="Calibri" w:hAnsi="Calibri" w:cs="Calibri"/>
          <w:sz w:val="18"/>
          <w:szCs w:val="18"/>
        </w:rPr>
      </w:pPr>
      <w:r w:rsidRPr="00C17A8E">
        <w:rPr>
          <w:rFonts w:ascii="Calibri" w:eastAsia="Calibri" w:hAnsi="Calibri" w:cs="Calibri"/>
          <w:sz w:val="18"/>
          <w:szCs w:val="18"/>
        </w:rPr>
        <w:t>*</w:t>
      </w:r>
      <w:r w:rsidRPr="00C17A8E">
        <w:rPr>
          <w:rFonts w:cstheme="minorHAnsi"/>
          <w:sz w:val="18"/>
          <w:szCs w:val="18"/>
        </w:rPr>
        <w:t xml:space="preserve">Zał. nr. 8 </w:t>
      </w:r>
      <w:r>
        <w:rPr>
          <w:rFonts w:cstheme="minorHAnsi"/>
          <w:sz w:val="18"/>
          <w:szCs w:val="18"/>
        </w:rPr>
        <w:t xml:space="preserve">Regulaminu </w:t>
      </w:r>
      <w:r w:rsidRPr="00C17A8E">
        <w:rPr>
          <w:rFonts w:cstheme="minorHAnsi"/>
          <w:sz w:val="18"/>
          <w:szCs w:val="18"/>
        </w:rPr>
        <w:t>Wspólnego Panelu Ekspert</w:t>
      </w:r>
      <w:del w:id="1" w:author="Justyna Wójcik" w:date="2023-02-22T11:08:00Z">
        <w:r w:rsidRPr="00C17A8E" w:rsidDel="000E5A7F">
          <w:rPr>
            <w:rFonts w:cstheme="minorHAnsi"/>
            <w:sz w:val="18"/>
            <w:szCs w:val="18"/>
          </w:rPr>
          <w:delText>ów</w:delText>
        </w:r>
        <w:bookmarkStart w:id="2" w:name="_GoBack"/>
        <w:bookmarkEnd w:id="2"/>
      </w:del>
    </w:p>
    <w:p w14:paraId="620F3CC5" w14:textId="77777777" w:rsidR="00C17A8E" w:rsidDel="000E5A7F" w:rsidRDefault="00C17A8E" w:rsidP="00595422">
      <w:pPr>
        <w:widowControl w:val="0"/>
        <w:spacing w:before="120" w:after="0" w:line="240" w:lineRule="auto"/>
        <w:jc w:val="both"/>
        <w:rPr>
          <w:del w:id="3" w:author="Justyna Wójcik" w:date="2023-02-22T11:08:00Z"/>
          <w:rFonts w:ascii="Calibri" w:eastAsia="Calibri" w:hAnsi="Calibri" w:cs="Calibri"/>
        </w:rPr>
      </w:pPr>
    </w:p>
    <w:p w14:paraId="0DA1BC9D" w14:textId="77777777" w:rsidR="00C17A8E" w:rsidDel="000E5A7F" w:rsidRDefault="00C17A8E" w:rsidP="00595422">
      <w:pPr>
        <w:widowControl w:val="0"/>
        <w:spacing w:before="120" w:after="0" w:line="240" w:lineRule="auto"/>
        <w:jc w:val="both"/>
        <w:rPr>
          <w:del w:id="4" w:author="Justyna Wójcik" w:date="2023-02-22T11:08:00Z"/>
          <w:rFonts w:ascii="Calibri" w:eastAsia="Calibri" w:hAnsi="Calibri" w:cs="Calibri"/>
        </w:rPr>
      </w:pPr>
    </w:p>
    <w:p w14:paraId="381B5C59" w14:textId="77777777" w:rsidR="00C17A8E" w:rsidRDefault="00C17A8E" w:rsidP="00595422">
      <w:pPr>
        <w:widowControl w:val="0"/>
        <w:spacing w:before="120" w:after="0" w:line="240" w:lineRule="auto"/>
        <w:jc w:val="both"/>
        <w:rPr>
          <w:rFonts w:ascii="Calibri" w:eastAsia="Calibri" w:hAnsi="Calibri" w:cs="Calibri"/>
        </w:rPr>
      </w:pPr>
    </w:p>
    <w:sectPr w:rsidR="00C17A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F0B5C"/>
    <w:multiLevelType w:val="hybridMultilevel"/>
    <w:tmpl w:val="005289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02BA3"/>
    <w:multiLevelType w:val="hybridMultilevel"/>
    <w:tmpl w:val="A48860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Wójcik">
    <w15:presenceInfo w15:providerId="AD" w15:userId="S-1-5-21-2587086642-3037542290-378664919-132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F2"/>
    <w:rsid w:val="000831A1"/>
    <w:rsid w:val="000E5A7F"/>
    <w:rsid w:val="002C3498"/>
    <w:rsid w:val="003B26F6"/>
    <w:rsid w:val="00537E7E"/>
    <w:rsid w:val="00595422"/>
    <w:rsid w:val="00665679"/>
    <w:rsid w:val="00921BF2"/>
    <w:rsid w:val="00BE7B12"/>
    <w:rsid w:val="00C1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DAF9"/>
  <w15:docId w15:val="{31D5006C-A566-4193-9AD7-5378270E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7A8E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cs-CZ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B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 Witold</dc:creator>
  <cp:lastModifiedBy>Justyna Wójcik</cp:lastModifiedBy>
  <cp:revision>5</cp:revision>
  <cp:lastPrinted>2023-02-22T10:08:00Z</cp:lastPrinted>
  <dcterms:created xsi:type="dcterms:W3CDTF">2023-01-26T09:02:00Z</dcterms:created>
  <dcterms:modified xsi:type="dcterms:W3CDTF">2023-02-22T10:09:00Z</dcterms:modified>
</cp:coreProperties>
</file>