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2478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96F16" wp14:editId="30677B15">
                <wp:simplePos x="0" y="0"/>
                <wp:positionH relativeFrom="column">
                  <wp:posOffset>-681355</wp:posOffset>
                </wp:positionH>
                <wp:positionV relativeFrom="paragraph">
                  <wp:posOffset>-252730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481" y="168919"/>
                            <a:ext cx="510430" cy="47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53F8A" id="Grupa 1" o:spid="_x0000_s1026" style="position:absolute;margin-left:-53.65pt;margin-top:-19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qNEd5XlFAAB5RQAAFQAAAGRycy9t&#10;ZWRpYS9pbWFnZTEuanBlZ//Y/+AAEEpGSUYAAQEBANwA3AAA/9sAQwACAQEBAQECAQEBAgICAgIE&#10;AwICAgIFBAQDBAYFBgYGBQYGBgcJCAYHCQcGBggLCAkKCgoKCgYICwwLCgwJCgoK/9sAQwECAgIC&#10;AgIFAwMFCgcGBwoKCgoKCgoKCgoKCgoKCgoKCgoKCgoKCgoKCgoKCgoKCgoKCgoKCgoKCgoKCgoK&#10;CgoK/8AAEQgAmgH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MFusv5aGgAAWhoAABUAAABkcnMvbWVkaWEv&#10;aW1hZ2UzLmpwZWf/2P/gABBKRklGAAEBAQDcANwAAP/bAEMAAgEBAQEBAgEBAQICAgICBAMCAgIC&#10;BQQEAwQGBQYGBgUGBgYHCQgGBwkHBgYICwgJCgoKCgoGCAsMCwoMCQoKCv/bAEMBAgICAgICBQMD&#10;BQoHBgcKCgoKCgoKCgoKCgoKCgoKCgoKCgoKCgoKCgoKCgoKCgoKCgoKCgoKCgoKCgoKCgoKCv/A&#10;ABEIAHE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1434;top:1689;width:5105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OKnGAAAA3QAAAA8AAABkcnMvZG93bnJldi54bWxEj0FPwkAQhe8k/IfNkHghsoWAIZWFgFGD&#10;R6oXb2N3bKvd2dJd2/LvmYMJt5m8N+99s9kNrlYdtaHybGA+S0AR595WXBj4eH+5X4MKEdli7ZkM&#10;XCjAbjsebTC1vucTdVkslIRwSNFAGWOTah3ykhyGmW+IRfv2rcMoa1to22Iv4a7WiyR50A4rloYS&#10;G3oqKf/N/pwBOn2tluHws37lz371XL9l526aGXM3GfaPoCIN8Wb+vz5awU8WgivfyAh6e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44q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2018, poz. 140</w:t>
      </w:r>
      <w:r w:rsidR="007D0B03">
        <w:t xml:space="preserve"> i 1625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 xml:space="preserve">2017 r. </w:t>
      </w:r>
      <w:r w:rsidRPr="003B48D4">
        <w:t xml:space="preserve"> poz. </w:t>
      </w:r>
      <w:r w:rsidR="00DF561B">
        <w:t>2077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1431E9">
        <w:t>, Dz. U. z 2018 r. poz. 1503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</w:t>
      </w:r>
      <w:r w:rsidR="007D0B03">
        <w:lastRenderedPageBreak/>
        <w:t>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</w:t>
      </w:r>
      <w:r w:rsidR="009D7791" w:rsidRPr="00A74F10">
        <w:lastRenderedPageBreak/>
        <w:t>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</w:t>
      </w:r>
      <w:r>
        <w:lastRenderedPageBreak/>
        <w:t xml:space="preserve">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803EA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7658F8" w:rsidRDefault="00A72781" w:rsidP="007658F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7658F8">
        <w:t>:</w:t>
      </w:r>
    </w:p>
    <w:p w:rsidR="007658F8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a) w przypadku zamówień do kwoty 20 000 zł netto – przedstawienie dwóch ofert wraz </w:t>
      </w:r>
      <w:r w:rsidR="0036548C">
        <w:br/>
      </w:r>
      <w:r>
        <w:t>z wnioskiem o płatność,</w:t>
      </w:r>
    </w:p>
    <w:p w:rsidR="004501AD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>b) w przypadku zamówień powyżej 20 000 zł netto – zastosowanie wymogów określonych w rozdziale 2 dokumentu - Zasady konkurencyjnego wyboru wykonawców w ramach Programu Operacyjnego „Rybactwo i Morze”</w:t>
      </w:r>
      <w:r w:rsidR="006E5010">
        <w:t xml:space="preserve"> </w:t>
      </w:r>
      <w:r w:rsidR="006E5010" w:rsidRPr="006E5010">
        <w:t>opublikowanego na stronie internetowej administrowanej przez ministra właściwego do spraw rybołówstwa</w:t>
      </w:r>
      <w:r>
        <w:t>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del w:id="1" w:author="Kukla Wojciech" w:date="2019-08-20T13:27:00Z">
        <w:r w:rsidR="00277D63" w:rsidRPr="0061425F" w:rsidDel="00E43AF7">
          <w:delText>5</w:delText>
        </w:r>
      </w:del>
      <w:ins w:id="2" w:author="Kukla Wojciech" w:date="2019-08-20T13:27:00Z">
        <w:r w:rsidR="00E43AF7">
          <w:t>14</w:t>
        </w:r>
      </w:ins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7D0B03">
        <w:rPr>
          <w:rFonts w:ascii="Times New Roman" w:hAnsi="Times New Roman" w:cs="Times New Roman"/>
          <w:szCs w:val="24"/>
        </w:rPr>
        <w:t>8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7D0B03">
        <w:rPr>
          <w:rFonts w:ascii="Times New Roman" w:hAnsi="Times New Roman" w:cs="Times New Roman"/>
          <w:szCs w:val="24"/>
        </w:rPr>
        <w:t>1986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lastRenderedPageBreak/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6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4E" w:rsidRDefault="0018514E" w:rsidP="007B7D02">
      <w:r>
        <w:separator/>
      </w:r>
    </w:p>
  </w:endnote>
  <w:endnote w:type="continuationSeparator" w:id="0">
    <w:p w:rsidR="0018514E" w:rsidRDefault="0018514E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C3786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C3786">
      <w:rPr>
        <w:b/>
        <w:noProof/>
      </w:rPr>
      <w:t>21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4E" w:rsidRDefault="0018514E" w:rsidP="007B7D02">
      <w:r>
        <w:separator/>
      </w:r>
    </w:p>
  </w:footnote>
  <w:footnote w:type="continuationSeparator" w:id="0">
    <w:p w:rsidR="0018514E" w:rsidRDefault="0018514E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514E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05A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3786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B2E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8088-0EAC-4A20-AB85-2F7A5455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BDA4-FB48-4C3C-A76F-A8B1A394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6001</Words>
  <Characters>36012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Natalia Ochędzan</cp:lastModifiedBy>
  <cp:revision>2</cp:revision>
  <cp:lastPrinted>2018-09-13T10:59:00Z</cp:lastPrinted>
  <dcterms:created xsi:type="dcterms:W3CDTF">2019-09-13T10:33:00Z</dcterms:created>
  <dcterms:modified xsi:type="dcterms:W3CDTF">2019-09-13T10:33:00Z</dcterms:modified>
</cp:coreProperties>
</file>