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F2" w:rsidRDefault="004423C7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</w:t>
      </w:r>
    </w:p>
    <w:p w:rsidR="004423C7" w:rsidRDefault="004423C7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4423C7" w:rsidSect="0022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</w:sectPr>
      </w:pPr>
    </w:p>
    <w:p w:rsidR="0066599B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35121" w:rsidRPr="009E07D0" w:rsidRDefault="00935121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KARY ADMINISTRACYJNE ZA </w:t>
      </w:r>
      <w:del w:id="0" w:author="Metrak Mariusz" w:date="2018-01-16T09:15:00Z">
        <w:r w:rsidDel="006D6A4B">
          <w:rPr>
            <w:rFonts w:ascii="Times New Roman" w:hAnsi="Times New Roman"/>
            <w:b/>
            <w:bCs/>
            <w:sz w:val="24"/>
            <w:szCs w:val="24"/>
            <w:lang w:eastAsia="pl-PL"/>
          </w:rPr>
          <w:delText>NARUSZENIA</w:delText>
        </w:r>
        <w:r w:rsidRPr="009E07D0" w:rsidDel="006D6A4B">
          <w:rPr>
            <w:rFonts w:ascii="Times New Roman" w:hAnsi="Times New Roman"/>
            <w:b/>
            <w:bCs/>
            <w:sz w:val="24"/>
            <w:szCs w:val="24"/>
            <w:lang w:eastAsia="pl-PL"/>
          </w:rPr>
          <w:delText xml:space="preserve"> </w:delText>
        </w:r>
      </w:del>
      <w:ins w:id="1" w:author="Metrak Mariusz" w:date="2018-01-16T09:15:00Z">
        <w:r w:rsidR="006D6A4B">
          <w:rPr>
            <w:rFonts w:ascii="Times New Roman" w:hAnsi="Times New Roman"/>
            <w:b/>
            <w:bCs/>
            <w:sz w:val="24"/>
            <w:szCs w:val="24"/>
            <w:lang w:eastAsia="pl-PL"/>
          </w:rPr>
          <w:t>NARUSZENI</w:t>
        </w:r>
        <w:r w:rsidR="006D6A4B">
          <w:rPr>
            <w:rFonts w:ascii="Times New Roman" w:hAnsi="Times New Roman"/>
            <w:b/>
            <w:bCs/>
            <w:sz w:val="24"/>
            <w:szCs w:val="24"/>
            <w:lang w:eastAsia="pl-PL"/>
          </w:rPr>
          <w:t>E</w:t>
        </w:r>
        <w:r w:rsidR="006D6A4B" w:rsidRPr="009E07D0">
          <w:rPr>
            <w:rFonts w:ascii="Times New Roman" w:hAnsi="Times New Roman"/>
            <w:b/>
            <w:bCs/>
            <w:sz w:val="24"/>
            <w:szCs w:val="24"/>
            <w:lang w:eastAsia="pl-PL"/>
          </w:rPr>
          <w:t xml:space="preserve"> </w:t>
        </w:r>
      </w:ins>
      <w:r w:rsidRPr="009E07D0">
        <w:rPr>
          <w:rFonts w:ascii="Times New Roman" w:hAnsi="Times New Roman"/>
          <w:b/>
          <w:bCs/>
          <w:sz w:val="24"/>
          <w:szCs w:val="24"/>
          <w:lang w:eastAsia="pl-PL"/>
        </w:rPr>
        <w:t>PRZEPISÓW O ZAMÓWIENIACH PUBLICZNYCH</w:t>
      </w:r>
    </w:p>
    <w:p w:rsidR="00935121" w:rsidRDefault="00935121" w:rsidP="00935121">
      <w:pPr>
        <w:pStyle w:val="Akapitzlist"/>
        <w:numPr>
          <w:ilvl w:val="0"/>
          <w:numId w:val="1"/>
        </w:numPr>
        <w:ind w:left="567" w:hanging="567"/>
        <w:jc w:val="both"/>
        <w:rPr>
          <w:bCs/>
        </w:rPr>
      </w:pPr>
      <w:r w:rsidRPr="008F77AD">
        <w:rPr>
          <w:bCs/>
        </w:rPr>
        <w:t>Przy ustalaniu wysokości kar administra</w:t>
      </w:r>
      <w:r>
        <w:rPr>
          <w:bCs/>
        </w:rPr>
        <w:t>cyjnych za naruszenia przepisów</w:t>
      </w:r>
      <w:r>
        <w:rPr>
          <w:bCs/>
        </w:rPr>
        <w:br/>
      </w:r>
      <w:r w:rsidRPr="008F77AD">
        <w:rPr>
          <w:bCs/>
        </w:rPr>
        <w:t xml:space="preserve">o zamówieniach publicznych należy brać pod uwagę, z jednej strony, rodzaj lub stopień naruszenia, z drugiej zaś skutki finansowe naruszenia dla wydatków ze środków Europejskiego Funduszu </w:t>
      </w:r>
      <w:r>
        <w:rPr>
          <w:bCs/>
        </w:rPr>
        <w:t xml:space="preserve">Rolnego </w:t>
      </w:r>
      <w:r w:rsidRPr="008F77AD">
        <w:rPr>
          <w:bCs/>
        </w:rPr>
        <w:t>na Rzecz Rozwoju Obszarów Wiejskich</w:t>
      </w:r>
      <w:r>
        <w:rPr>
          <w:bCs/>
        </w:rPr>
        <w:t>.</w:t>
      </w:r>
    </w:p>
    <w:p w:rsidR="00935121" w:rsidRPr="00490535" w:rsidRDefault="00935121" w:rsidP="00935121">
      <w:pPr>
        <w:pStyle w:val="Akapitzlist"/>
        <w:numPr>
          <w:ilvl w:val="0"/>
          <w:numId w:val="1"/>
        </w:numPr>
        <w:ind w:left="567" w:hanging="567"/>
        <w:jc w:val="both"/>
        <w:rPr>
          <w:bCs/>
        </w:rPr>
      </w:pPr>
      <w:r w:rsidRPr="008F77AD">
        <w:rPr>
          <w:bCs/>
        </w:rPr>
        <w:t xml:space="preserve">Zasadniczo do ustalenia istnienia oraz określenia wielkości szkody </w:t>
      </w:r>
      <w:r>
        <w:rPr>
          <w:bCs/>
        </w:rPr>
        <w:t>n</w:t>
      </w:r>
      <w:r w:rsidRPr="008F77AD">
        <w:rPr>
          <w:bCs/>
        </w:rPr>
        <w:t>ależy stosować metodę dyferencyjną, polegająca na porównaniu wysokości rzeczywiście wydatkowanych (</w:t>
      </w:r>
      <w:r w:rsidRPr="00E669B8">
        <w:rPr>
          <w:bCs/>
        </w:rPr>
        <w:t>lub zakontraktowanych)</w:t>
      </w:r>
      <w:r w:rsidRPr="008F77AD">
        <w:rPr>
          <w:bCs/>
        </w:rPr>
        <w:t xml:space="preserve"> środków na sfinansowanie zamówienia </w:t>
      </w:r>
      <w:r>
        <w:rPr>
          <w:bCs/>
        </w:rPr>
        <w:br/>
      </w:r>
      <w:r w:rsidRPr="008F77AD">
        <w:rPr>
          <w:bCs/>
        </w:rPr>
        <w:t xml:space="preserve">po zaistnieniu naruszenia ze stanem hipotetycznym, jaki by istniał, gdyby nie nastąpiło rozpatrywane naruszenie. Innymi słowy, należy uchwycić różnicę pomiędzy wysokością rzeczywistych wydatków ze środków </w:t>
      </w:r>
      <w:r>
        <w:rPr>
          <w:rFonts w:ascii="Cambria" w:hAnsi="Cambria"/>
        </w:rPr>
        <w:t xml:space="preserve">„PROW 2014-2020” </w:t>
      </w:r>
      <w:r w:rsidRPr="008F77AD">
        <w:rPr>
          <w:bCs/>
        </w:rPr>
        <w:t xml:space="preserve">po wystąpieniu naruszenia, a hipotetyczną wysokością takich wydatków w sytuacji, gdyby naruszenie nie miało miejsca. Zasadą powinna być konkretyzacja wysokości </w:t>
      </w:r>
      <w:r w:rsidRPr="00E669B8">
        <w:rPr>
          <w:bCs/>
        </w:rPr>
        <w:t>korekt</w:t>
      </w:r>
      <w:r w:rsidRPr="008F77AD">
        <w:rPr>
          <w:bCs/>
        </w:rPr>
        <w:t xml:space="preserve"> finansowych. Konkretyzacja ta ma polegać na ustaleniu wysokości szkody na podstawie analizy dokumentacji postępowania o udzielenie zamówienia publicznego, </w:t>
      </w:r>
      <w:r w:rsidRPr="00490535">
        <w:rPr>
          <w:bCs/>
        </w:rPr>
        <w:t xml:space="preserve">w tym </w:t>
      </w:r>
      <w:r>
        <w:rPr>
          <w:bCs/>
        </w:rPr>
        <w:br/>
      </w:r>
      <w:r w:rsidRPr="00490535">
        <w:rPr>
          <w:bCs/>
        </w:rPr>
        <w:t>w szczególności ofert złożonych przez wykonawców. Powyższa analiza winna mieć przede wszystkim na celu indywidualne oszacowanie rozmiaru szkody spowodowanej ujawnionym naruszeniem.</w:t>
      </w:r>
    </w:p>
    <w:p w:rsidR="00935121" w:rsidRDefault="00935121" w:rsidP="00935121">
      <w:pPr>
        <w:pStyle w:val="Akapitzlist"/>
        <w:numPr>
          <w:ilvl w:val="0"/>
          <w:numId w:val="1"/>
        </w:numPr>
        <w:ind w:left="567" w:hanging="567"/>
        <w:jc w:val="both"/>
        <w:rPr>
          <w:bCs/>
        </w:rPr>
      </w:pPr>
      <w:r>
        <w:rPr>
          <w:bCs/>
        </w:rPr>
        <w:t>W</w:t>
      </w:r>
      <w:r w:rsidRPr="008F77AD">
        <w:rPr>
          <w:bCs/>
        </w:rPr>
        <w:t xml:space="preserve"> przypadkach, gdy obliczenie konkretnego rozmiaru szkody wywołanej naruszeniem jest trudne, czy wręcz niemożliwe, dla ustalenia wysokości korekty posłużyć się należy metodą wskaźnikową.</w:t>
      </w:r>
    </w:p>
    <w:p w:rsidR="00935121" w:rsidRPr="009E07D0" w:rsidRDefault="00935121" w:rsidP="00935121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Stosując metodę wskaźnikową wysokość kary administracyjnej oblicza się jako iloczyn wskaźnika procentowego nałożonej kary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, zgodnie z załączoną tabelą </w:t>
      </w:r>
      <w:r w:rsidRPr="00244731">
        <w:rPr>
          <w:rFonts w:ascii="Times New Roman" w:hAnsi="Times New Roman"/>
          <w:bCs/>
          <w:i/>
          <w:sz w:val="24"/>
          <w:szCs w:val="24"/>
        </w:rPr>
        <w:t xml:space="preserve">Wskaźników procentowych stosowanych dla obliczenia, z zastosowaniem metody wskaźnikowej, kary administracyjnej za naruszenia przepisów ustawy </w:t>
      </w:r>
      <w:r w:rsidRPr="00EC0598">
        <w:rPr>
          <w:rFonts w:ascii="Times New Roman" w:hAnsi="Times New Roman"/>
          <w:bCs/>
          <w:i/>
          <w:sz w:val="24"/>
          <w:szCs w:val="24"/>
        </w:rPr>
        <w:t>z dnia 29 stycznia 2004 r. - Pra</w:t>
      </w:r>
      <w:r>
        <w:rPr>
          <w:rFonts w:ascii="Times New Roman" w:hAnsi="Times New Roman"/>
          <w:bCs/>
          <w:i/>
          <w:sz w:val="24"/>
          <w:szCs w:val="24"/>
        </w:rPr>
        <w:t>wo zamówień publicznych (Dz. U.</w:t>
      </w:r>
      <w:r w:rsidR="00435D9A">
        <w:rPr>
          <w:rFonts w:ascii="Times New Roman" w:hAnsi="Times New Roman"/>
          <w:bCs/>
          <w:i/>
          <w:sz w:val="24"/>
          <w:szCs w:val="24"/>
        </w:rPr>
        <w:t xml:space="preserve"> z 2017</w:t>
      </w:r>
      <w:r w:rsidR="00A347A0">
        <w:rPr>
          <w:rFonts w:ascii="Times New Roman" w:hAnsi="Times New Roman"/>
          <w:bCs/>
          <w:i/>
          <w:sz w:val="24"/>
          <w:szCs w:val="24"/>
        </w:rPr>
        <w:t xml:space="preserve"> r., poz. 1579</w:t>
      </w:r>
      <w:r w:rsidR="00435D9A">
        <w:rPr>
          <w:rFonts w:ascii="Times New Roman" w:hAnsi="Times New Roman"/>
          <w:bCs/>
          <w:i/>
          <w:sz w:val="24"/>
          <w:szCs w:val="24"/>
        </w:rPr>
        <w:t xml:space="preserve"> i 2018</w:t>
      </w:r>
      <w:r w:rsidRPr="00EC0598">
        <w:rPr>
          <w:rFonts w:ascii="Times New Roman" w:hAnsi="Times New Roman"/>
          <w:bCs/>
          <w:i/>
          <w:sz w:val="24"/>
          <w:szCs w:val="24"/>
        </w:rPr>
        <w:t>)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, wskaźnika procentowego współfinansowania ze środków </w:t>
      </w:r>
      <w:r>
        <w:rPr>
          <w:rFonts w:ascii="Cambria" w:hAnsi="Cambria"/>
          <w:sz w:val="24"/>
          <w:szCs w:val="24"/>
        </w:rPr>
        <w:t xml:space="preserve">„PROW 2014-2020” 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i wysokości faktycznych kosztów kwalifikowa</w:t>
      </w:r>
      <w:r>
        <w:rPr>
          <w:rFonts w:ascii="Times New Roman" w:hAnsi="Times New Roman"/>
          <w:bCs/>
          <w:sz w:val="24"/>
          <w:szCs w:val="24"/>
          <w:lang w:eastAsia="pl-PL"/>
        </w:rPr>
        <w:t>l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nych dla danego zamówienia, według wzoru:</w:t>
      </w:r>
    </w:p>
    <w:p w:rsidR="00935121" w:rsidRPr="009E07D0" w:rsidRDefault="00935121" w:rsidP="00935121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Wk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 = W% x </w:t>
      </w: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Wkw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. x </w:t>
      </w: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Wś</w:t>
      </w:r>
      <w:proofErr w:type="spellEnd"/>
    </w:p>
    <w:p w:rsidR="00935121" w:rsidRPr="009E07D0" w:rsidRDefault="00935121" w:rsidP="00935121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gdzie:</w:t>
      </w:r>
    </w:p>
    <w:p w:rsidR="00935121" w:rsidRPr="009E07D0" w:rsidRDefault="00935121" w:rsidP="00935121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Wk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 – wysokość kary administracyjnej;</w:t>
      </w:r>
    </w:p>
    <w:p w:rsidR="00935121" w:rsidRPr="009E07D0" w:rsidRDefault="00935121" w:rsidP="00935121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Wkw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>. – wysokość faktycznych kosztów kwalifikowa</w:t>
      </w:r>
      <w:r>
        <w:rPr>
          <w:rFonts w:ascii="Times New Roman" w:hAnsi="Times New Roman"/>
          <w:bCs/>
          <w:sz w:val="24"/>
          <w:szCs w:val="24"/>
          <w:lang w:eastAsia="pl-PL"/>
        </w:rPr>
        <w:t>l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nych dla danego zamówienia;</w:t>
      </w:r>
    </w:p>
    <w:p w:rsidR="00935121" w:rsidRPr="009E07D0" w:rsidRDefault="00935121" w:rsidP="00935121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Wś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 – procentowa wartość dofinansowania ze środków </w:t>
      </w:r>
      <w:r>
        <w:rPr>
          <w:rFonts w:ascii="Times New Roman" w:hAnsi="Times New Roman"/>
          <w:bCs/>
          <w:sz w:val="24"/>
          <w:szCs w:val="24"/>
          <w:lang w:eastAsia="pl-PL"/>
        </w:rPr>
        <w:t>PROW 2014-2020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935121" w:rsidRPr="009E07D0" w:rsidRDefault="00935121" w:rsidP="00935121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W% – wskaźnik procentowy nałożonej kary.</w:t>
      </w:r>
    </w:p>
    <w:p w:rsidR="00935121" w:rsidRDefault="00935121" w:rsidP="00935121">
      <w:pPr>
        <w:pStyle w:val="Akapitzlist"/>
        <w:ind w:left="567"/>
        <w:jc w:val="both"/>
      </w:pPr>
      <w:r w:rsidRPr="009E07D0">
        <w:t xml:space="preserve">W przypadku wykrycia szeregu </w:t>
      </w:r>
      <w:r>
        <w:t>naruszeń</w:t>
      </w:r>
      <w:r w:rsidRPr="009E07D0">
        <w:t xml:space="preserve"> w tym samym postępowaniu </w:t>
      </w:r>
      <w:r>
        <w:br/>
      </w:r>
      <w:r w:rsidRPr="00AE77C7">
        <w:t xml:space="preserve">w sprawie udzielania zamówienia nie kumuluje się kar. W przypadku wystąpienia kilku naruszeń do ustalenia wysokości kary administracyjnej przyjmuje się najwyższy </w:t>
      </w:r>
      <w:r>
        <w:br/>
      </w:r>
      <w:r w:rsidRPr="00AE77C7">
        <w:t>ze wskaźników procentowych, jakie wg poniższej tabeli zostaną dla tych naruszeń ustalone.</w:t>
      </w:r>
    </w:p>
    <w:p w:rsidR="00935121" w:rsidRPr="00BD0B0C" w:rsidRDefault="00935121" w:rsidP="00935121">
      <w:pPr>
        <w:pStyle w:val="Akapitzlist"/>
        <w:numPr>
          <w:ilvl w:val="0"/>
          <w:numId w:val="1"/>
        </w:numPr>
        <w:ind w:left="567" w:hanging="567"/>
        <w:jc w:val="both"/>
        <w:rPr>
          <w:bCs/>
          <w:color w:val="000000" w:themeColor="text1"/>
        </w:rPr>
      </w:pPr>
      <w:r w:rsidRPr="00BD0B0C">
        <w:rPr>
          <w:bCs/>
          <w:color w:val="000000" w:themeColor="text1"/>
        </w:rPr>
        <w:t xml:space="preserve">W przypadku wystąpienia naruszenia nie ujętego w taryfikatorze a mającego wpływ </w:t>
      </w:r>
      <w:r>
        <w:rPr>
          <w:bCs/>
          <w:color w:val="000000" w:themeColor="text1"/>
        </w:rPr>
        <w:br/>
      </w:r>
      <w:r w:rsidRPr="00BD0B0C">
        <w:rPr>
          <w:bCs/>
          <w:color w:val="000000" w:themeColor="text1"/>
        </w:rPr>
        <w:t>na wynik tego postępowania, zostanie nałożona korekta w wysokości 100%.</w:t>
      </w:r>
    </w:p>
    <w:p w:rsidR="00935121" w:rsidRPr="009D45C2" w:rsidRDefault="00935121" w:rsidP="00935121">
      <w:pPr>
        <w:rPr>
          <w:rFonts w:ascii="Arial" w:hAnsi="Arial" w:cs="Arial"/>
          <w:sz w:val="24"/>
          <w:szCs w:val="24"/>
          <w:lang w:eastAsia="pl-PL"/>
        </w:rPr>
        <w:sectPr w:rsidR="00935121" w:rsidRPr="009D45C2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35121" w:rsidRPr="00EC0598" w:rsidRDefault="00935121" w:rsidP="00935121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lastRenderedPageBreak/>
        <w:t>W</w:t>
      </w:r>
      <w:r w:rsidRPr="00210504">
        <w:rPr>
          <w:rFonts w:ascii="Times New Roman" w:hAnsi="Times New Roman"/>
          <w:b/>
          <w:sz w:val="24"/>
          <w:szCs w:val="24"/>
          <w:lang w:eastAsia="pl-PL"/>
        </w:rPr>
        <w:t>skaźnik</w:t>
      </w:r>
      <w:r>
        <w:rPr>
          <w:rFonts w:ascii="Times New Roman" w:hAnsi="Times New Roman"/>
          <w:b/>
          <w:sz w:val="24"/>
          <w:szCs w:val="24"/>
          <w:lang w:eastAsia="pl-PL"/>
        </w:rPr>
        <w:t>i</w:t>
      </w:r>
      <w:r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procentow</w:t>
      </w:r>
      <w:r>
        <w:rPr>
          <w:rFonts w:ascii="Times New Roman" w:hAnsi="Times New Roman"/>
          <w:b/>
          <w:sz w:val="24"/>
          <w:szCs w:val="24"/>
          <w:lang w:eastAsia="pl-PL"/>
        </w:rPr>
        <w:t>e</w:t>
      </w:r>
      <w:r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stosowan</w:t>
      </w:r>
      <w:r>
        <w:rPr>
          <w:rFonts w:ascii="Times New Roman" w:hAnsi="Times New Roman"/>
          <w:b/>
          <w:sz w:val="24"/>
          <w:szCs w:val="24"/>
          <w:lang w:eastAsia="pl-PL"/>
        </w:rPr>
        <w:t>e</w:t>
      </w:r>
      <w:r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dla obliczenia</w:t>
      </w:r>
      <w:r>
        <w:rPr>
          <w:rFonts w:ascii="Times New Roman" w:hAnsi="Times New Roman"/>
          <w:b/>
          <w:sz w:val="24"/>
          <w:szCs w:val="24"/>
          <w:lang w:eastAsia="pl-PL"/>
        </w:rPr>
        <w:t>,</w:t>
      </w:r>
      <w:r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z zastosowaniem metody wskaźnikowej, </w:t>
      </w:r>
      <w:r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kary administracyjnej za naruszenia przepisów ustawy </w:t>
      </w:r>
      <w:r w:rsidRPr="00EC0598">
        <w:rPr>
          <w:rFonts w:ascii="Times New Roman" w:hAnsi="Times New Roman"/>
          <w:b/>
          <w:sz w:val="24"/>
          <w:szCs w:val="24"/>
          <w:lang w:eastAsia="pl-PL"/>
        </w:rPr>
        <w:t xml:space="preserve">z dnia 29 stycznia 2004 r. - Prawo zamówień publicznych (Dz. U. z </w:t>
      </w:r>
      <w:del w:id="2" w:author="Metrak Mariusz" w:date="2018-01-16T09:15:00Z">
        <w:r w:rsidRPr="00EC0598" w:rsidDel="006A165E">
          <w:rPr>
            <w:rFonts w:ascii="Times New Roman" w:hAnsi="Times New Roman"/>
            <w:b/>
            <w:sz w:val="24"/>
            <w:szCs w:val="24"/>
            <w:lang w:eastAsia="pl-PL"/>
          </w:rPr>
          <w:delText>201</w:delText>
        </w:r>
        <w:r w:rsidDel="006A165E">
          <w:rPr>
            <w:rFonts w:ascii="Times New Roman" w:hAnsi="Times New Roman"/>
            <w:b/>
            <w:sz w:val="24"/>
            <w:szCs w:val="24"/>
            <w:lang w:eastAsia="pl-PL"/>
          </w:rPr>
          <w:delText xml:space="preserve">5 </w:delText>
        </w:r>
      </w:del>
      <w:ins w:id="3" w:author="Metrak Mariusz" w:date="2018-01-16T09:15:00Z">
        <w:r w:rsidR="006A165E" w:rsidRPr="00EC0598">
          <w:rPr>
            <w:rFonts w:ascii="Times New Roman" w:hAnsi="Times New Roman"/>
            <w:b/>
            <w:sz w:val="24"/>
            <w:szCs w:val="24"/>
            <w:lang w:eastAsia="pl-PL"/>
          </w:rPr>
          <w:t>201</w:t>
        </w:r>
        <w:r w:rsidR="006A165E">
          <w:rPr>
            <w:rFonts w:ascii="Times New Roman" w:hAnsi="Times New Roman"/>
            <w:b/>
            <w:sz w:val="24"/>
            <w:szCs w:val="24"/>
            <w:lang w:eastAsia="pl-PL"/>
          </w:rPr>
          <w:t>7</w:t>
        </w:r>
        <w:r w:rsidR="006A165E">
          <w:rPr>
            <w:rFonts w:ascii="Times New Roman" w:hAnsi="Times New Roman"/>
            <w:b/>
            <w:sz w:val="24"/>
            <w:szCs w:val="24"/>
            <w:lang w:eastAsia="pl-PL"/>
          </w:rPr>
          <w:t xml:space="preserve"> </w:t>
        </w:r>
      </w:ins>
      <w:r>
        <w:rPr>
          <w:rFonts w:ascii="Times New Roman" w:hAnsi="Times New Roman"/>
          <w:b/>
          <w:sz w:val="24"/>
          <w:szCs w:val="24"/>
          <w:lang w:eastAsia="pl-PL"/>
        </w:rPr>
        <w:t>r.</w:t>
      </w:r>
      <w:r w:rsidRPr="00EC0598">
        <w:rPr>
          <w:rFonts w:ascii="Times New Roman" w:hAnsi="Times New Roman"/>
          <w:b/>
          <w:sz w:val="24"/>
          <w:szCs w:val="24"/>
          <w:lang w:eastAsia="pl-PL"/>
        </w:rPr>
        <w:t xml:space="preserve"> poz. </w:t>
      </w:r>
      <w:del w:id="4" w:author="Metrak Mariusz" w:date="2018-01-16T09:15:00Z">
        <w:r w:rsidDel="006A165E">
          <w:rPr>
            <w:rFonts w:ascii="Times New Roman" w:hAnsi="Times New Roman"/>
            <w:b/>
            <w:sz w:val="24"/>
            <w:szCs w:val="24"/>
            <w:lang w:eastAsia="pl-PL"/>
          </w:rPr>
          <w:delText>2164 z późn. zm.</w:delText>
        </w:r>
      </w:del>
      <w:ins w:id="5" w:author="Metrak Mariusz" w:date="2018-01-16T09:15:00Z">
        <w:r w:rsidR="006A165E">
          <w:rPr>
            <w:rFonts w:ascii="Times New Roman" w:hAnsi="Times New Roman"/>
            <w:b/>
            <w:sz w:val="24"/>
            <w:szCs w:val="24"/>
            <w:lang w:eastAsia="pl-PL"/>
          </w:rPr>
          <w:t>1579 i 2018</w:t>
        </w:r>
      </w:ins>
      <w:bookmarkStart w:id="6" w:name="_GoBack"/>
      <w:bookmarkEnd w:id="6"/>
      <w:r w:rsidRPr="00EC0598">
        <w:rPr>
          <w:rFonts w:ascii="Times New Roman" w:hAnsi="Times New Roman"/>
          <w:b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, zwanej dalej </w:t>
      </w:r>
      <w:proofErr w:type="spellStart"/>
      <w:r>
        <w:rPr>
          <w:rFonts w:ascii="Times New Roman" w:hAnsi="Times New Roman"/>
          <w:b/>
          <w:sz w:val="24"/>
          <w:szCs w:val="24"/>
          <w:lang w:eastAsia="pl-PL"/>
        </w:rPr>
        <w:t>Pzp</w:t>
      </w:r>
      <w:proofErr w:type="spellEnd"/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L</w:t>
            </w:r>
            <w:r>
              <w:rPr>
                <w:rStyle w:val="Ppogrubienie"/>
                <w:rFonts w:ascii="Times New Roman" w:hAnsi="Times New Roman"/>
              </w:rPr>
              <w:t>p</w:t>
            </w:r>
            <w:r w:rsidRPr="009E07D0">
              <w:rPr>
                <w:rStyle w:val="Ppogrubienie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C20EE0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ieprawidłowości związan</w:t>
            </w: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ze stosowaniem </w:t>
            </w:r>
            <w:proofErr w:type="spellStart"/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48 ust.1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56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 xml:space="preserve">– </w:t>
            </w:r>
            <w:r w:rsidRPr="009E07D0">
              <w:rPr>
                <w:rFonts w:ascii="Times New Roman" w:hAnsi="Times New Roman"/>
              </w:rPr>
              <w:t xml:space="preserve">naruszenie art. 40 ust. 3 w związku z art. 60c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Konkurs – naruszenie art. 115 ust.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przekazani</w:t>
            </w:r>
            <w:r>
              <w:rPr>
                <w:rFonts w:ascii="Times New Roman" w:hAnsi="Times New Roman"/>
              </w:rPr>
              <w:t>a ogłoszenia o zamówieniu UPUE,</w:t>
            </w:r>
            <w:r w:rsidRPr="009E07D0">
              <w:rPr>
                <w:rFonts w:ascii="Times New Roman" w:hAnsi="Times New Roman"/>
              </w:rPr>
              <w:t xml:space="preserve"> przy jednoczesnym niezamieszczeniu ogłoszenia o zamówieniu w BZP i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>UE zapoznanie się z ogłoszeniem</w:t>
            </w:r>
            <w:r w:rsidRPr="009E07D0">
              <w:rPr>
                <w:rFonts w:ascii="Times New Roman" w:hAnsi="Times New Roman"/>
              </w:rPr>
              <w:t xml:space="preserve"> w szczególności: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stronie internetowej zamawiającego,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577FE0" w:rsidRDefault="00935121" w:rsidP="006659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Punkty 1–5</w:t>
            </w:r>
            <w:r w:rsidRPr="009E07D0">
              <w:rPr>
                <w:rFonts w:ascii="Times New Roman" w:hAnsi="Times New Roman"/>
              </w:rPr>
              <w:t xml:space="preserve"> stosuje się odpowiednio do wymienionych w tych punktach przypadków naruszeń p</w:t>
            </w:r>
            <w:r>
              <w:rPr>
                <w:rFonts w:ascii="Times New Roman" w:hAnsi="Times New Roman"/>
              </w:rPr>
              <w:t>rzy</w:t>
            </w:r>
            <w:r w:rsidRPr="009E07D0">
              <w:rPr>
                <w:rFonts w:ascii="Times New Roman" w:hAnsi="Times New Roman"/>
              </w:rPr>
              <w:t>wołanych przepisów w powiązaniu z naruszeniem art. 32 ust. 2 i 4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tj. poprzez podział zamówienia na części lub zaniżenie jego wartości, któr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powoduj</w:t>
            </w:r>
            <w:r>
              <w:rPr>
                <w:rFonts w:ascii="Times New Roman" w:hAnsi="Times New Roman"/>
              </w:rPr>
              <w:t>ą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że wartość zamówienia jest mniejsza niż kwoty określone w przepisach wydanych na podstawie art. 11 ust. 8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4F49CA" w:rsidRPr="009E07D0" w:rsidRDefault="004F49CA" w:rsidP="0066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F49CA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3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4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48 ust. 1Pzp.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56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naruszenie </w:t>
            </w:r>
            <w:r w:rsidRPr="009E07D0">
              <w:rPr>
                <w:rFonts w:ascii="Times New Roman" w:hAnsi="Times New Roman"/>
              </w:rPr>
              <w:t xml:space="preserve">art. 40 ust. 2 w związku art. 60c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75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Konkurs – naruszenie art. 115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zamieszczenia ogłoszenia o zamówieniu w BZP,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przy jednoczesnym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w szczególności: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na stronie internetowej zamawiającego,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10 % lub 5 % w zależności od </w:t>
            </w:r>
            <w:r>
              <w:rPr>
                <w:rFonts w:ascii="Times New Roman" w:hAnsi="Times New Roman"/>
              </w:rPr>
              <w:t xml:space="preserve">charakteru i </w:t>
            </w:r>
            <w:r w:rsidRPr="009E07D0">
              <w:rPr>
                <w:rFonts w:ascii="Times New Roman" w:hAnsi="Times New Roman"/>
              </w:rPr>
              <w:t>wagi nieprawidłowości.</w:t>
            </w:r>
          </w:p>
          <w:p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55 ust.1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udzielenie zamówienia w trybie negocjacji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z ogłoszeniem bez zachowania ustawowych przesłanek zastosowania tego trybu.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w trybie </w:t>
            </w:r>
            <w:r>
              <w:rPr>
                <w:rStyle w:val="Ppogrubienie"/>
                <w:rFonts w:ascii="Times New Roman" w:hAnsi="Times New Roman"/>
              </w:rPr>
              <w:t xml:space="preserve">dialogu konkurencyjnego, </w:t>
            </w:r>
            <w:r w:rsidRPr="009E07D0">
              <w:rPr>
                <w:rStyle w:val="Ppogrubienie"/>
                <w:rFonts w:ascii="Times New Roman" w:hAnsi="Times New Roman"/>
              </w:rPr>
              <w:t>negocjacji bez ogłoszenia, zamówienia z wolnej ręki</w:t>
            </w:r>
            <w:r>
              <w:rPr>
                <w:rStyle w:val="Ppogrubienie"/>
                <w:rFonts w:ascii="Times New Roman" w:hAnsi="Times New Roman"/>
              </w:rPr>
              <w:t>,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zapytania o cenę</w:t>
            </w:r>
            <w:r>
              <w:rPr>
                <w:rStyle w:val="Ppogrubienie"/>
                <w:rFonts w:ascii="Times New Roman" w:hAnsi="Times New Roman"/>
              </w:rPr>
              <w:t>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</w:t>
            </w:r>
            <w:r w:rsidRPr="00020A19">
              <w:rPr>
                <w:rFonts w:ascii="Times New Roman" w:hAnsi="Times New Roman"/>
              </w:rPr>
              <w:t>art. 60b ust. 1</w:t>
            </w:r>
            <w:r>
              <w:rPr>
                <w:rFonts w:ascii="Times New Roman" w:hAnsi="Times New Roman"/>
              </w:rPr>
              <w:t>,</w:t>
            </w:r>
            <w:r w:rsidRPr="00020A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art. 62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67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70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</w:t>
            </w:r>
            <w:r w:rsidRPr="00020A19">
              <w:rPr>
                <w:rFonts w:ascii="Times New Roman" w:hAnsi="Times New Roman"/>
              </w:rPr>
              <w:t>art. 74 ust. 2</w:t>
            </w:r>
            <w:r>
              <w:rPr>
                <w:rFonts w:ascii="Times New Roman" w:hAnsi="Times New Roman"/>
              </w:rPr>
              <w:t xml:space="preserve">, lub </w:t>
            </w:r>
            <w:r w:rsidRPr="009E07D0">
              <w:rPr>
                <w:rFonts w:ascii="Times New Roman" w:hAnsi="Times New Roman"/>
              </w:rPr>
              <w:t xml:space="preserve">art. 134 ust. 5 i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zamówienia odpowiednio w trybie </w:t>
            </w:r>
            <w:r>
              <w:rPr>
                <w:rFonts w:ascii="Times New Roman" w:hAnsi="Times New Roman"/>
              </w:rPr>
              <w:t>dialogu konkurencyjnego, negocjacji bez ogłoszenia,</w:t>
            </w:r>
            <w:r w:rsidRPr="009E07D0">
              <w:rPr>
                <w:rFonts w:ascii="Times New Roman" w:hAnsi="Times New Roman"/>
              </w:rPr>
              <w:t xml:space="preserve"> zamówienia z wolnej ręki, zapytania o cenę </w:t>
            </w:r>
            <w:r>
              <w:rPr>
                <w:rFonts w:ascii="Times New Roman" w:hAnsi="Times New Roman"/>
              </w:rPr>
              <w:t xml:space="preserve">lub licytacji elektronicznej </w:t>
            </w:r>
            <w:r w:rsidRPr="009E07D0">
              <w:rPr>
                <w:rFonts w:ascii="Times New Roman" w:hAnsi="Times New Roman"/>
              </w:rPr>
              <w:t>bez zachowania ustawowych przesłanek zastosowania t</w:t>
            </w:r>
            <w:r>
              <w:rPr>
                <w:rFonts w:ascii="Times New Roman" w:hAnsi="Times New Roman"/>
              </w:rPr>
              <w:t>ych trybów.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67 ust. 1 pkt 5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7 lub art. 134 ust. 6 pkt </w:t>
            </w:r>
            <w:r>
              <w:rPr>
                <w:rFonts w:ascii="Times New Roman" w:hAnsi="Times New Roman"/>
              </w:rPr>
              <w:t xml:space="preserve">1 w związku z art. 67 ust. 1 pkt 5 lub art. 134 ust. 6 pkt 3 </w:t>
            </w:r>
            <w:r w:rsidRPr="009E07D0">
              <w:rPr>
                <w:rFonts w:ascii="Times New Roman" w:hAnsi="Times New Roman"/>
              </w:rPr>
              <w:t xml:space="preserve">lub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dodatkowych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uzupełniających bez zachowania ustawowych przesłanek.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Udzielenie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przekracza dopuszczalną procentową wartość zamówienia realizowanego</w:t>
            </w:r>
            <w:r w:rsidRPr="00333E1D">
              <w:rPr>
                <w:rStyle w:val="Ppogrubienie"/>
                <w:rFonts w:ascii="Times New Roman" w:hAnsi="Times New Roman"/>
              </w:rPr>
              <w:t xml:space="preserve"> </w:t>
            </w:r>
            <w:r>
              <w:rPr>
                <w:rStyle w:val="Ppogrubienie"/>
                <w:rFonts w:ascii="Times New Roman" w:hAnsi="Times New Roman"/>
              </w:rPr>
              <w:t xml:space="preserve">albo </w:t>
            </w:r>
            <w:r w:rsidRPr="009E07D0">
              <w:rPr>
                <w:rStyle w:val="Ppogrubienie"/>
                <w:rFonts w:ascii="Times New Roman" w:hAnsi="Times New Roman"/>
              </w:rPr>
              <w:t>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uzupełniających, która przekracza</w:t>
            </w:r>
            <w:r>
              <w:rPr>
                <w:rFonts w:ascii="Times New Roman" w:hAnsi="Times New Roman"/>
              </w:rPr>
              <w:t xml:space="preserve"> odpowiednio 50% wartości zamówienia realizowanego lub</w:t>
            </w:r>
            <w:r w:rsidRPr="009E07D0">
              <w:rPr>
                <w:rFonts w:ascii="Times New Roman" w:hAnsi="Times New Roman"/>
              </w:rPr>
              <w:t xml:space="preserve"> 20%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50% wartości zamówienia </w:t>
            </w:r>
            <w:r>
              <w:rPr>
                <w:rFonts w:ascii="Times New Roman" w:hAnsi="Times New Roman"/>
              </w:rPr>
              <w:t>podstawowego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lub uzupełniających o łącznej wartości 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podstawowego w odniesieniu do usług lub robót budowlanych,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z zachowaniem pozostałych ustawowych przesłanek stosowania trybu zamówienia z wolnej ręki.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67 ust. 1 pkt 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o łącznej wartości przekraczającej 20% wa</w:t>
            </w:r>
            <w:r>
              <w:rPr>
                <w:rFonts w:ascii="Times New Roman" w:hAnsi="Times New Roman"/>
              </w:rPr>
              <w:t>rtości zamówienia podstawowego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odniesieniu do dostaw, z zachowaniem pozostałych ustawowych przesłanek stosowania trybu zamówienia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3. </w:t>
            </w:r>
            <w:r w:rsidRPr="004418F2">
              <w:rPr>
                <w:rFonts w:ascii="Times New Roman" w:hAnsi="Times New Roman"/>
              </w:rPr>
              <w:t xml:space="preserve">Naruszenie art. 134 ust. 6 pkt 1 w związku z art. 67 ust. 1 pkt 5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, poprzez</w:t>
            </w:r>
            <w:r w:rsidRPr="004418F2">
              <w:rPr>
                <w:rFonts w:ascii="Times New Roman" w:hAnsi="Times New Roman"/>
              </w:rPr>
              <w:t xml:space="preserve"> 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E07D0">
              <w:rPr>
                <w:rFonts w:ascii="Times New Roman" w:hAnsi="Times New Roman"/>
              </w:rPr>
              <w:t xml:space="preserve">. Naruszenie art. 134 ust. 6 pkt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o łącznej wartości przekraczającej 50% wa</w:t>
            </w:r>
            <w:r>
              <w:rPr>
                <w:rFonts w:ascii="Times New Roman" w:hAnsi="Times New Roman"/>
              </w:rPr>
              <w:t xml:space="preserve">rtości zamówienia podstawowego </w:t>
            </w:r>
            <w:r w:rsidRPr="009E07D0">
              <w:rPr>
                <w:rFonts w:ascii="Times New Roman" w:hAnsi="Times New Roman"/>
              </w:rPr>
              <w:t>w odniesieniu do robót budowlanych, z zachowaniem pozostałych przesłanek stosowania trybu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 xml:space="preserve">. Naruszenie art. 134 ust. 6 pkt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nie przekracza dopuszczalnej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procentowej wartości zamówienia realizowanego</w:t>
            </w:r>
            <w:r>
              <w:rPr>
                <w:rStyle w:val="Ppogrubienie"/>
                <w:rFonts w:ascii="Times New Roman" w:hAnsi="Times New Roman"/>
              </w:rPr>
              <w:t xml:space="preserve"> albo podstawowego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5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br/>
            </w:r>
            <w:r w:rsidRPr="003151EB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3151EB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3151EB">
              <w:rPr>
                <w:rFonts w:ascii="Times New Roman" w:hAnsi="Times New Roman"/>
              </w:rPr>
              <w:t>nych przekazanych na sfinansowanie zamówień dodatkowych lub uzupełniających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uzupełniających bez zachowania ustawowych przesłanek stosowania trybu z wolnej ręki o łącznej wartości nieprzekraczającej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albo </w:t>
            </w:r>
            <w:r w:rsidRPr="009E07D0">
              <w:rPr>
                <w:rFonts w:ascii="Times New Roman" w:hAnsi="Times New Roman"/>
              </w:rPr>
              <w:t>podstawowego.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67 ust. 1 pkt 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bez zachowania ustawowych przesłanek stosowania trybu z wolnej ręki o łącznej wartości nieprzekraczającej 20% wartości zamówienia podstawowego</w:t>
            </w:r>
            <w:r>
              <w:rPr>
                <w:rFonts w:ascii="Times New Roman" w:hAnsi="Times New Roman"/>
              </w:rPr>
              <w:t>.</w:t>
            </w:r>
          </w:p>
          <w:p w:rsidR="00935121" w:rsidRPr="004418F2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lastRenderedPageBreak/>
              <w:t xml:space="preserve">3. Naruszenie art. 134 ust. 6 pkt 1 w związku z art. 67 ust. 1 pkt 5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dodatkowego bez zachowania ustawowych przesłanek stosowania trybu zamówienia z wolnej ręki, o ile łączna wartość udzielonych zamówień dodatkowych</w:t>
            </w:r>
            <w:r>
              <w:rPr>
                <w:rFonts w:ascii="Times New Roman" w:hAnsi="Times New Roman"/>
              </w:rPr>
              <w:br/>
            </w:r>
            <w:r w:rsidRPr="004418F2">
              <w:rPr>
                <w:rFonts w:ascii="Times New Roman" w:hAnsi="Times New Roman"/>
              </w:rPr>
              <w:t xml:space="preserve"> nie przekracza 50% wartości zamówienia realizowanego w odniesieniu do usług lub robót budowlanych.</w:t>
            </w:r>
          </w:p>
          <w:p w:rsidR="00935121" w:rsidRPr="004418F2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4. Naruszenie art. 134 ust. 6 pkt 3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5. Naruszenie art. 134 ust. 6 pkt 4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72E7F">
              <w:rPr>
                <w:rFonts w:ascii="Times New Roman" w:hAnsi="Times New Roman"/>
              </w:rPr>
              <w:t xml:space="preserve">Naruszenie art. 17 ust.1 lub ust. 2 </w:t>
            </w:r>
            <w:proofErr w:type="spellStart"/>
            <w:r w:rsidRPr="00872E7F">
              <w:rPr>
                <w:rFonts w:ascii="Times New Roman" w:hAnsi="Times New Roman"/>
              </w:rPr>
              <w:t>Pzp</w:t>
            </w:r>
            <w:proofErr w:type="spellEnd"/>
            <w:r w:rsidRPr="00872E7F">
              <w:rPr>
                <w:rFonts w:ascii="Times New Roman" w:hAnsi="Times New Roman"/>
              </w:rPr>
              <w:t xml:space="preserve">, poprzez zaniechanie obowiązku wyłączenia z postępowania osób, wobec których </w:t>
            </w:r>
            <w:r w:rsidRPr="00C07399">
              <w:rPr>
                <w:rFonts w:ascii="Times New Roman" w:hAnsi="Times New Roman"/>
              </w:rPr>
              <w:t xml:space="preserve">istnieją wątpliwości co do ich bezstronności i obiektywizmu, lub </w:t>
            </w:r>
            <w:r>
              <w:rPr>
                <w:rFonts w:ascii="Times New Roman" w:hAnsi="Times New Roman"/>
              </w:rPr>
              <w:t xml:space="preserve">poprzez </w:t>
            </w:r>
            <w:r w:rsidRPr="00C07399">
              <w:rPr>
                <w:rFonts w:ascii="Times New Roman" w:hAnsi="Times New Roman"/>
              </w:rPr>
              <w:t>złożeni</w:t>
            </w:r>
            <w:r>
              <w:rPr>
                <w:rFonts w:ascii="Times New Roman" w:hAnsi="Times New Roman"/>
              </w:rPr>
              <w:t>e</w:t>
            </w:r>
            <w:r w:rsidRPr="00C07399">
              <w:rPr>
                <w:rFonts w:ascii="Times New Roman" w:hAnsi="Times New Roman"/>
              </w:rPr>
              <w:t xml:space="preserve"> fałszywego oświadczenia o braku istnienia podstaw do wyłączenia tych osób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pełnej informacji o warunk</w:t>
            </w:r>
            <w:r>
              <w:rPr>
                <w:rStyle w:val="Ppogrubienie"/>
                <w:rFonts w:ascii="Times New Roman" w:hAnsi="Times New Roman"/>
              </w:rPr>
              <w:t xml:space="preserve">ach udziału w postępowaniu lub </w:t>
            </w:r>
            <w:r w:rsidRPr="009E07D0">
              <w:rPr>
                <w:rStyle w:val="Ppogrubienie"/>
                <w:rFonts w:ascii="Times New Roman" w:hAnsi="Times New Roman"/>
              </w:rPr>
              <w:t>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Pr="009E07D0">
              <w:rPr>
                <w:rFonts w:ascii="Times New Roman" w:hAnsi="Times New Roman"/>
              </w:rPr>
              <w:t xml:space="preserve"> wagi nieprawidłowości.</w:t>
            </w:r>
            <w:r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 xml:space="preserve">aruszenie art. 41 pkt 7 i 9, w związku z art. 22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brak zamieszczenia w ogłoszeniu o zamówieniu przekazanym UPUE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w ogłoszeniu o zamówieniu </w:t>
            </w:r>
            <w:r>
              <w:rPr>
                <w:rFonts w:ascii="Times New Roman" w:hAnsi="Times New Roman"/>
              </w:rPr>
              <w:t xml:space="preserve">opublikowanym </w:t>
            </w:r>
            <w:r w:rsidRPr="009E07D0">
              <w:rPr>
                <w:rFonts w:ascii="Times New Roman" w:hAnsi="Times New Roman"/>
              </w:rPr>
              <w:t>w BZP informacji o warunkach udziału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w postępowaniu oraz opisu sposobu dokonywania oceny spełniania tych warunków, kryteri</w:t>
            </w:r>
            <w:r>
              <w:rPr>
                <w:rFonts w:ascii="Times New Roman" w:hAnsi="Times New Roman"/>
              </w:rPr>
              <w:t>ach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oceny</w:t>
            </w:r>
            <w:r w:rsidRPr="009E07D0">
              <w:rPr>
                <w:rFonts w:ascii="Times New Roman" w:hAnsi="Times New Roman"/>
              </w:rPr>
              <w:t xml:space="preserve"> ofert wraz z podaniem ich znaczenia lub art. 36 ust. 1 pkt 5, 6 i 13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brak zamieszczenia w Specyfikacji Istotnych </w:t>
            </w:r>
            <w:r w:rsidRPr="001D4871">
              <w:rPr>
                <w:rFonts w:ascii="Times New Roman" w:hAnsi="Times New Roman"/>
              </w:rPr>
              <w:t xml:space="preserve">Warunków Zamówienia, zwanej dalej „SIWZ”, informacji o warunkach udziału w postępowaniu oraz opisu sposobu dokonywania oceny spełniania tych warunków, wykazu </w:t>
            </w:r>
            <w:r w:rsidRPr="001D4871">
              <w:rPr>
                <w:rFonts w:ascii="Times New Roman" w:hAnsi="Times New Roman"/>
                <w:color w:val="000000" w:themeColor="text1"/>
              </w:rPr>
              <w:t xml:space="preserve">oświadczeń lub dokumentów, jakie mają dostarczyć wykonawcy w celu potwierdzania spełniania warunków udziału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 w:rsidRPr="001D4871">
              <w:rPr>
                <w:rFonts w:ascii="Times New Roman" w:hAnsi="Times New Roman"/>
                <w:color w:val="000000" w:themeColor="text1"/>
              </w:rPr>
              <w:t>w postępowaniu</w:t>
            </w:r>
            <w:r w:rsidRPr="001D487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opisu </w:t>
            </w:r>
            <w:r w:rsidRPr="001D4871">
              <w:rPr>
                <w:rFonts w:ascii="Times New Roman" w:hAnsi="Times New Roman"/>
              </w:rPr>
              <w:t>kryteriów</w:t>
            </w:r>
            <w:r>
              <w:rPr>
                <w:rFonts w:ascii="Times New Roman" w:hAnsi="Times New Roman"/>
              </w:rPr>
              <w:t>, którymi zamawiający będzie się kierował przy wyborze oferty, wraz z podaniem</w:t>
            </w:r>
            <w:r w:rsidRPr="001D4871">
              <w:rPr>
                <w:rFonts w:ascii="Times New Roman" w:hAnsi="Times New Roman"/>
              </w:rPr>
              <w:t xml:space="preserve"> znaczenia </w:t>
            </w:r>
            <w:r>
              <w:rPr>
                <w:rFonts w:ascii="Times New Roman" w:hAnsi="Times New Roman"/>
              </w:rPr>
              <w:t xml:space="preserve">tych kryteriów </w:t>
            </w:r>
            <w:r w:rsidRPr="001D4871">
              <w:rPr>
                <w:rFonts w:ascii="Times New Roman" w:hAnsi="Times New Roman"/>
              </w:rPr>
              <w:t xml:space="preserve">oraz sposobu </w:t>
            </w:r>
            <w:r>
              <w:rPr>
                <w:rFonts w:ascii="Times New Roman" w:hAnsi="Times New Roman"/>
              </w:rPr>
              <w:t xml:space="preserve">dokonywania </w:t>
            </w:r>
            <w:r w:rsidRPr="001D4871">
              <w:rPr>
                <w:rFonts w:ascii="Times New Roman" w:hAnsi="Times New Roman"/>
              </w:rPr>
              <w:t>oceny</w:t>
            </w:r>
            <w:r>
              <w:rPr>
                <w:rFonts w:ascii="Times New Roman" w:hAnsi="Times New Roman"/>
              </w:rPr>
              <w:t xml:space="preserve"> ofert</w:t>
            </w:r>
            <w:r w:rsidRPr="001D4871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ograniczony, negocjacje z ogłoszeniem i dialog konkurencyjny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 xml:space="preserve">aruszenie art. 48 ust. 2 pkt 6, 7 i 10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brak zamieszczenia w ogłoszeniu o zamówieniu przekazanym UPUE lub w ogłoszeniu o</w:t>
            </w:r>
            <w:r>
              <w:rPr>
                <w:rFonts w:ascii="Times New Roman" w:hAnsi="Times New Roman"/>
              </w:rPr>
              <w:t xml:space="preserve"> zamówieniu opublikowanym w BZP</w:t>
            </w:r>
            <w:r w:rsidRPr="009E07D0">
              <w:rPr>
                <w:rFonts w:ascii="Times New Roman" w:hAnsi="Times New Roman"/>
              </w:rPr>
              <w:t xml:space="preserve"> informacji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lastRenderedPageBreak/>
              <w:t xml:space="preserve"> o 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postępowaniu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kryteriów oceny ofert i ich znaczenia, lub art. 36 ust. 1 pkt 13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5C8E">
              <w:rPr>
                <w:rFonts w:ascii="Times New Roman" w:hAnsi="Times New Roman"/>
              </w:rPr>
              <w:t xml:space="preserve">Naruszenie art. 22 ust. 4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 xml:space="preserve"> poprzez dokonanie opisu sposobu oceny spełniania warunków udziału w postępowaniu w sposób </w:t>
            </w:r>
            <w:r w:rsidRPr="00A47732">
              <w:rPr>
                <w:rFonts w:ascii="Times New Roman" w:hAnsi="Times New Roman"/>
              </w:rPr>
              <w:t>niezwiązany z przedmiotem zamówienia</w:t>
            </w:r>
            <w:r>
              <w:rPr>
                <w:rFonts w:ascii="Times New Roman" w:hAnsi="Times New Roman"/>
              </w:rPr>
              <w:br/>
            </w:r>
            <w:r w:rsidRPr="00A47732">
              <w:rPr>
                <w:rFonts w:ascii="Times New Roman" w:hAnsi="Times New Roman"/>
              </w:rPr>
              <w:t xml:space="preserve"> lub nieproporcjonalny do przedmiotu zamówienia.</w:t>
            </w:r>
            <w:r w:rsidRPr="008D5C8E">
              <w:rPr>
                <w:rFonts w:ascii="Times New Roman" w:hAnsi="Times New Roman"/>
              </w:rPr>
              <w:t xml:space="preserve">.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 xml:space="preserve">2.Naruszenie art. 7 ust. 1, w zw. z art. 91 ust. 2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>, poprzez</w:t>
            </w:r>
            <w:r>
              <w:rPr>
                <w:rFonts w:ascii="Times New Roman" w:hAnsi="Times New Roman"/>
              </w:rPr>
              <w:t xml:space="preserve"> </w:t>
            </w:r>
            <w:r w:rsidRPr="008D5C8E">
              <w:rPr>
                <w:rFonts w:ascii="Times New Roman" w:hAnsi="Times New Roman"/>
              </w:rPr>
              <w:t>określenie kryteriów oceny ofert w sposób, który mógłby utrudniać uczciwą konkurencję oraz nie zapewniać równego traktowania wykonawców.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Naruszenie art. 91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określenie kryteriów oceny ofert odnoszących się do właściwości wykonawcy.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 xml:space="preserve">Niestosowanie lub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stosowanie </w:t>
            </w:r>
            <w:r>
              <w:rPr>
                <w:rStyle w:val="Ppogrubienie"/>
                <w:rFonts w:ascii="Times New Roman" w:hAnsi="Times New Roman"/>
              </w:rPr>
              <w:t>niewłaściwych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25 %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8A3798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5C5D18">
              <w:rPr>
                <w:rFonts w:ascii="Times New Roman" w:hAnsi="Times New Roman"/>
              </w:rPr>
              <w:t xml:space="preserve">1. Naruszenie art. 91 ust. 1 w związku </w:t>
            </w:r>
            <w:r w:rsidRPr="008A3798">
              <w:rPr>
                <w:rFonts w:ascii="Times New Roman" w:hAnsi="Times New Roman"/>
              </w:rPr>
              <w:t xml:space="preserve">z art. 2 pkt 5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poprzez </w:t>
            </w:r>
            <w:r w:rsidRPr="005C5D18">
              <w:rPr>
                <w:rFonts w:ascii="Times New Roman" w:hAnsi="Times New Roman"/>
              </w:rPr>
              <w:t>zastosowanie kryteriów oceny ofert w sposób, który nie zapewnia wyboru najkorzystniejszej oferty, lub wybór oferty</w:t>
            </w:r>
            <w:r w:rsidRPr="008A3798">
              <w:rPr>
                <w:rFonts w:ascii="Times New Roman" w:hAnsi="Times New Roman"/>
              </w:rPr>
              <w:t xml:space="preserve"> na podstawie innych kryteriów oceny ofert niż określone w SIWZ.</w:t>
            </w:r>
          </w:p>
          <w:p w:rsidR="00935121" w:rsidRPr="008A3798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A3798">
              <w:rPr>
                <w:rFonts w:ascii="Times New Roman" w:hAnsi="Times New Roman"/>
              </w:rPr>
              <w:t xml:space="preserve">Naruszenie art. 91 ust. 2a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poprzez </w:t>
            </w:r>
            <w:r w:rsidRPr="008A3798">
              <w:rPr>
                <w:rFonts w:ascii="Times New Roman" w:hAnsi="Times New Roman"/>
              </w:rPr>
              <w:t>niewłaściw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zastosowani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kryterium ceny jako jedynego kryterium oceny ofert.</w:t>
            </w:r>
          </w:p>
          <w:p w:rsidR="00935121" w:rsidRPr="004B5B3C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A3798">
              <w:rPr>
                <w:rFonts w:ascii="Times New Roman" w:hAnsi="Times New Roman"/>
              </w:rPr>
              <w:t xml:space="preserve">. Naruszenie art. 91 ust. 3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za</w:t>
            </w:r>
            <w:r w:rsidRPr="008A3798">
              <w:rPr>
                <w:rFonts w:ascii="Times New Roman" w:hAnsi="Times New Roman"/>
              </w:rPr>
              <w:t>stosowanie kryteriów oceny ofert dotyczących właściwości wykonawcy, w szczególności jego wiarygodności ekonomicznej, technicznej lub finansowej.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Ustalenie terminów składania ofert lub wniosków o dopuszczenie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do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krótszych niż przewidziane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we właściwych procedurach jako minimalne albo zastosowanie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procedury przyspieszonej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</w:t>
            </w:r>
            <w:r>
              <w:rPr>
                <w:rFonts w:ascii="Times New Roman" w:hAnsi="Times New Roman"/>
              </w:rPr>
              <w:t xml:space="preserve">y – naruszenie art. 43 ust. 1, </w:t>
            </w:r>
            <w:r w:rsidRPr="009E07D0">
              <w:rPr>
                <w:rFonts w:ascii="Times New Roman" w:hAnsi="Times New Roman"/>
              </w:rPr>
              <w:t xml:space="preserve">2 lub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terminów składania ofert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– naruszenie </w:t>
            </w:r>
            <w:r>
              <w:rPr>
                <w:rFonts w:ascii="Times New Roman" w:hAnsi="Times New Roman"/>
              </w:rPr>
              <w:t xml:space="preserve">art. 49 ust. 1, </w:t>
            </w:r>
            <w:r w:rsidRPr="009E07D0">
              <w:rPr>
                <w:rFonts w:ascii="Times New Roman" w:hAnsi="Times New Roman"/>
              </w:rPr>
              <w:t>2 lub 3, art. 52</w:t>
            </w:r>
            <w:r>
              <w:rPr>
                <w:rFonts w:ascii="Times New Roman" w:hAnsi="Times New Roman"/>
              </w:rPr>
              <w:t xml:space="preserve"> ust. 2–5, art. 60 ust. 3, art. 134 ust. 3 lub art. 135 ust.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ustalenie terminów składania wniosków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 dopuszczenie do udziału w postępowaniu lub terminów składania ofert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– naruszenie art. 49 </w:t>
            </w:r>
            <w:r>
              <w:rPr>
                <w:rFonts w:ascii="Times New Roman" w:hAnsi="Times New Roman"/>
              </w:rPr>
              <w:t xml:space="preserve">ust. 2 i 3 </w:t>
            </w:r>
            <w:r w:rsidRPr="009E07D0">
              <w:rPr>
                <w:rFonts w:ascii="Times New Roman" w:hAnsi="Times New Roman"/>
              </w:rPr>
              <w:t>w związku z art. 56</w:t>
            </w:r>
            <w:r>
              <w:rPr>
                <w:rFonts w:ascii="Times New Roman" w:hAnsi="Times New Roman"/>
              </w:rPr>
              <w:t xml:space="preserve"> ust. 2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art. 57 ust. 6, art. 134 ust. 3 lub art. 135 ust. 4</w:t>
            </w:r>
            <w:r w:rsidRPr="009E07D0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– naruszenie art. 49 </w:t>
            </w:r>
            <w:r>
              <w:rPr>
                <w:rFonts w:ascii="Times New Roman" w:hAnsi="Times New Roman"/>
              </w:rPr>
              <w:t xml:space="preserve">ust. 1 i 2 </w:t>
            </w:r>
            <w:r w:rsidRPr="009E07D0">
              <w:rPr>
                <w:rFonts w:ascii="Times New Roman" w:hAnsi="Times New Roman"/>
              </w:rPr>
              <w:t>w związku z art. 60c</w:t>
            </w:r>
            <w:r>
              <w:rPr>
                <w:rFonts w:ascii="Times New Roman" w:hAnsi="Times New Roman"/>
              </w:rPr>
              <w:t xml:space="preserve"> ust. 2</w:t>
            </w:r>
            <w:r w:rsidRPr="00270D23">
              <w:rPr>
                <w:rFonts w:ascii="Times New Roman" w:hAnsi="Times New Roman"/>
              </w:rPr>
              <w:t xml:space="preserve"> lub </w:t>
            </w:r>
            <w:r w:rsidRPr="00270D23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proofErr w:type="spellStart"/>
            <w:r w:rsidRPr="00270D23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5. Licytacja elektroniczna – naruszenie art. 76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terminu składania wniosków o dopuszczenie do udziału w licytacji krótszych, niż termin ustawowy.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terminów krótszych niż przewidziane we właściwych procedurach jako minimalne w przypadku wprowadzania 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skrócenie terminu ≥ 30% terminu ustawowego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(wysokość 5% korekty może zostać obniżona do poziomu minimalnie 2% w przypadku,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12a lub art. 134 ust. 3a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poprzez</w:t>
            </w:r>
            <w:r w:rsidRPr="009E07D0">
              <w:rPr>
                <w:rFonts w:ascii="Times New Roman" w:hAnsi="Times New Roman"/>
              </w:rPr>
              <w:t xml:space="preserve"> uchybieni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terminom określonym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tych przepisach, w przypadku zmiany istotnych elementów ogłoszenia.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25% </w:t>
            </w:r>
            <w:r>
              <w:rPr>
                <w:rFonts w:ascii="Times New Roman" w:hAnsi="Times New Roman"/>
              </w:rPr>
              <w:br/>
              <w:t xml:space="preserve">Wysokość </w:t>
            </w:r>
            <w:r w:rsidRPr="009E07D0">
              <w:rPr>
                <w:rFonts w:ascii="Times New Roman" w:hAnsi="Times New Roman"/>
              </w:rPr>
              <w:t>stawki może zostać obniżon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br/>
              <w:t>do 10% lub 5% w zależności od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 , 4a, lub 4b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po upływie terminu składania ofert lub wniosków o dopuszczenie do udziału w postępowaniu, albo przed upływem terminu składnia ofert lub wniosków o dopuszczenie do udziału w postępowaniu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, z zastrzeżeniem lp. 1</w:t>
            </w: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10 %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w zakresie zmiany terminów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obowiązków związanych z udostępnianiem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czas na zapoznanie się wykonawcy z dokumentacją został skrócony do mniej niż 50%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czas na zapoznanie się wykonawcy z dokumentacją został skrócony do mniej niż 60%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przypadku, gdy czas na zapoznanie się wykonawcy z dokumentacją został skrócony </w:t>
            </w:r>
            <w:r>
              <w:rPr>
                <w:rFonts w:ascii="Times New Roman" w:hAnsi="Times New Roman"/>
              </w:rPr>
              <w:t xml:space="preserve">do mniej niż </w:t>
            </w:r>
            <w:r w:rsidRPr="009E07D0">
              <w:rPr>
                <w:rFonts w:ascii="Times New Roman" w:hAnsi="Times New Roman"/>
              </w:rPr>
              <w:t>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1. Naruszenie art. 42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nieudostępnienie SIWZ na stronie internetowej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od dnia zamieszczenia ogłoszenia o zamówieniu.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51 ust. 4, art. 57 ust. 5, art. 60e ust. 3, art. 64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nieprzekazanie wykonawcom SIWZ wraz z zaproszeniem do składania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i dokumentów wymaganych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od wykonawców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25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żądanie od wykonawców oświadczeń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dokumentów, które nie są niezbędne do przeprowadzenia postępowania.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29 ust. 2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w sposób, który mógłby utrudniać uczciwą konkurencję.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29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przez wskazanie znaków towarowych, patentów lub pochodzenia bez zachowania przesłanek określonych w tym przepisie.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3.Naruszenie art. 30 ust. 2</w:t>
            </w:r>
            <w:r>
              <w:rPr>
                <w:rFonts w:ascii="Times New Roman" w:hAnsi="Times New Roman"/>
              </w:rPr>
              <w:t>–</w:t>
            </w:r>
            <w:r w:rsidRPr="008D5C8E">
              <w:rPr>
                <w:rFonts w:ascii="Times New Roman" w:hAnsi="Times New Roman"/>
              </w:rPr>
              <w:t xml:space="preserve">4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 xml:space="preserve">, poprzez opisanie przedmiotu zamówienia za pomocą norm, aprobat, specyfikacji technicznych i systemów odniesienia bez </w:t>
            </w:r>
            <w:r w:rsidRPr="00B950F7">
              <w:rPr>
                <w:rFonts w:ascii="Times New Roman" w:hAnsi="Times New Roman"/>
              </w:rPr>
              <w:t>dopuszczenia rozwiązań równoważnych lub z naruszeniem ustawowej kolejności</w:t>
            </w:r>
            <w:r w:rsidRPr="008D5C8E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29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ograniczony, negocjacje z ogłoszeniem, dialog konkurencyjny – naruszenie art. 51 ust. 1, art. 57 ust. 2 </w:t>
            </w:r>
            <w:r>
              <w:rPr>
                <w:rFonts w:ascii="Times New Roman" w:hAnsi="Times New Roman"/>
              </w:rPr>
              <w:t>lub</w:t>
            </w:r>
            <w:r w:rsidRPr="009E07D0">
              <w:rPr>
                <w:rFonts w:ascii="Times New Roman" w:hAnsi="Times New Roman"/>
              </w:rPr>
              <w:t xml:space="preserve"> art. 60d ust. 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składania ofert mniejszej liczby wykonawców niż</w:t>
            </w:r>
            <w:r>
              <w:rPr>
                <w:rFonts w:ascii="Times New Roman" w:hAnsi="Times New Roman"/>
              </w:rPr>
              <w:t xml:space="preserve"> ich</w:t>
            </w:r>
            <w:r w:rsidRPr="009E07D0">
              <w:rPr>
                <w:rFonts w:ascii="Times New Roman" w:hAnsi="Times New Roman"/>
              </w:rPr>
              <w:t xml:space="preserve"> 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Negocjacje bez ogłoszenia – naruszenie art. 63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negocjacji mniejszej liczby wykonawców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 xml:space="preserve">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Zapytanie o cenę – naruszenie art. 71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składania ofert mniejszej liczby wykonawców,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 xml:space="preserve">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Naruszenie art. 106 ust.1 oraz art. 108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87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940F9">
              <w:rPr>
                <w:rFonts w:ascii="Times New Roman" w:hAnsi="Times New Roman"/>
              </w:rPr>
              <w:t xml:space="preserve">Naruszenie art. 89 </w:t>
            </w:r>
            <w:proofErr w:type="spellStart"/>
            <w:r w:rsidRPr="004940F9">
              <w:rPr>
                <w:rFonts w:ascii="Times New Roman" w:hAnsi="Times New Roman"/>
              </w:rPr>
              <w:t>Pzp</w:t>
            </w:r>
            <w:proofErr w:type="spellEnd"/>
            <w:r w:rsidRPr="004940F9">
              <w:rPr>
                <w:rFonts w:ascii="Times New Roman" w:hAnsi="Times New Roman"/>
              </w:rPr>
              <w:t xml:space="preserve">, poprzez odrzucenie najkorzystniejszej oferty </w:t>
            </w:r>
            <w:r w:rsidRPr="005D19F9">
              <w:rPr>
                <w:rFonts w:ascii="Times New Roman" w:hAnsi="Times New Roman"/>
              </w:rPr>
              <w:t>bez zaistnienia przesłanek określonych w tym przepisie</w:t>
            </w:r>
            <w:r w:rsidRPr="004940F9">
              <w:rPr>
                <w:rFonts w:ascii="Times New Roman" w:hAnsi="Times New Roman"/>
              </w:rPr>
              <w:t xml:space="preserve"> lub poprzez wybór jako najkorzystniejszej oferty podlegającej odrzuceniu; z </w:t>
            </w:r>
            <w:r>
              <w:rPr>
                <w:rFonts w:ascii="Times New Roman" w:hAnsi="Times New Roman"/>
              </w:rPr>
              <w:t>zastrzeżeniem</w:t>
            </w:r>
            <w:r w:rsidRPr="004940F9">
              <w:rPr>
                <w:rFonts w:ascii="Times New Roman" w:hAnsi="Times New Roman"/>
              </w:rPr>
              <w:t xml:space="preserve"> lp. 2</w:t>
            </w:r>
            <w:r>
              <w:rPr>
                <w:rFonts w:ascii="Times New Roman" w:hAnsi="Times New Roman"/>
              </w:rPr>
              <w:t>3</w:t>
            </w:r>
            <w:r w:rsidRPr="004940F9">
              <w:rPr>
                <w:rFonts w:ascii="Times New Roman" w:hAnsi="Times New Roman"/>
              </w:rPr>
              <w:t>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24 ust. 1</w:t>
            </w:r>
            <w:r>
              <w:rPr>
                <w:rFonts w:ascii="Times New Roman" w:hAnsi="Times New Roman"/>
              </w:rPr>
              <w:t>, 2</w:t>
            </w:r>
            <w:r w:rsidRPr="009E07D0">
              <w:rPr>
                <w:rFonts w:ascii="Times New Roman" w:hAnsi="Times New Roman"/>
              </w:rPr>
              <w:t xml:space="preserve"> lub 2</w:t>
            </w:r>
            <w:r>
              <w:rPr>
                <w:rFonts w:ascii="Times New Roman" w:hAnsi="Times New Roman"/>
              </w:rPr>
              <w:t>a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art. 24 ust. 2a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wykluczenie wykonawcy, który złożył najkorzystniejszą ofertę, </w:t>
            </w:r>
            <w:r>
              <w:rPr>
                <w:rFonts w:ascii="Times New Roman" w:hAnsi="Times New Roman"/>
              </w:rPr>
              <w:t>bez zaistnienia przesłanek</w:t>
            </w:r>
            <w:r w:rsidRPr="009E07D0">
              <w:rPr>
                <w:rFonts w:ascii="Times New Roman" w:hAnsi="Times New Roman"/>
              </w:rPr>
              <w:t xml:space="preserve"> określon</w:t>
            </w:r>
            <w:r>
              <w:rPr>
                <w:rFonts w:ascii="Times New Roman" w:hAnsi="Times New Roman"/>
              </w:rPr>
              <w:t>ych</w:t>
            </w:r>
            <w:r w:rsidRPr="009E07D0">
              <w:rPr>
                <w:rFonts w:ascii="Times New Roman" w:hAnsi="Times New Roman"/>
              </w:rPr>
              <w:t xml:space="preserve"> w tych przepisach, w tym poprzez zaniechanie wezwania do uzupełnienia</w:t>
            </w:r>
            <w:r>
              <w:rPr>
                <w:rFonts w:ascii="Times New Roman" w:hAnsi="Times New Roman"/>
              </w:rPr>
              <w:t xml:space="preserve"> lub </w:t>
            </w:r>
            <w:r w:rsidRPr="009E07D0">
              <w:rPr>
                <w:rFonts w:ascii="Times New Roman" w:hAnsi="Times New Roman"/>
              </w:rPr>
              <w:t xml:space="preserve">wyjaśnienia </w:t>
            </w:r>
            <w:r>
              <w:rPr>
                <w:rFonts w:ascii="Times New Roman" w:hAnsi="Times New Roman"/>
              </w:rPr>
              <w:t xml:space="preserve">treści </w:t>
            </w:r>
            <w:r w:rsidRPr="009E07D0">
              <w:rPr>
                <w:rFonts w:ascii="Times New Roman" w:hAnsi="Times New Roman"/>
              </w:rPr>
              <w:t xml:space="preserve">dokumentów zgodnie z </w:t>
            </w:r>
            <w:r>
              <w:rPr>
                <w:rFonts w:ascii="Times New Roman" w:hAnsi="Times New Roman"/>
              </w:rPr>
              <w:t xml:space="preserve">art. 24b ust. 1 lub </w:t>
            </w:r>
            <w:r w:rsidRPr="009E07D0">
              <w:rPr>
                <w:rFonts w:ascii="Times New Roman" w:hAnsi="Times New Roman"/>
              </w:rPr>
              <w:t xml:space="preserve">art. 26 ust. 3 lub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82263">
              <w:rPr>
                <w:rFonts w:ascii="Times New Roman" w:hAnsi="Times New Roman"/>
              </w:rPr>
              <w:t xml:space="preserve">Naruszenie art. 89 ust. 1 pkt 5 w związku z art. 24 ust. 1, 2 lub 2a lub art. 24b ust. 3 </w:t>
            </w:r>
            <w:proofErr w:type="spellStart"/>
            <w:r w:rsidRPr="00782263">
              <w:rPr>
                <w:rFonts w:ascii="Times New Roman" w:hAnsi="Times New Roman"/>
              </w:rPr>
              <w:t>Pzp</w:t>
            </w:r>
            <w:proofErr w:type="spellEnd"/>
            <w:r w:rsidRPr="007822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poprzez </w:t>
            </w:r>
            <w:r w:rsidRPr="009E07D0">
              <w:rPr>
                <w:rFonts w:ascii="Times New Roman" w:hAnsi="Times New Roman"/>
              </w:rPr>
              <w:t>wybór jako najkorzystniejszej oferty wykonawcy podlegającego wykluczeniu.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89</w:t>
            </w:r>
            <w:r>
              <w:rPr>
                <w:rFonts w:ascii="Times New Roman" w:hAnsi="Times New Roman"/>
              </w:rPr>
              <w:t xml:space="preserve"> ust. 1 pkt 4 </w:t>
            </w:r>
            <w:r w:rsidRPr="009E07D0">
              <w:rPr>
                <w:rFonts w:ascii="Times New Roman" w:hAnsi="Times New Roman"/>
              </w:rPr>
              <w:t>i art. 90</w:t>
            </w:r>
            <w:r>
              <w:rPr>
                <w:rFonts w:ascii="Times New Roman" w:hAnsi="Times New Roman"/>
              </w:rPr>
              <w:t xml:space="preserve"> ust. 1</w:t>
            </w:r>
            <w:r w:rsidRPr="009E07D0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odrzucenie oferty jako zawierającej rażąco niską cenę bez zwrócenia się do wykonawcy o udzielenie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 określonym terminie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wyjaśnień dotyczących elementów oferty mających wpływ na wysokość ceny.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96 lub art. 97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dokumentowanie postępowania w sposób uniemożliwiający zapewnienie właściwej ścieżki audytu.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94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w związku z art. 91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zawarcie umowy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z innym </w:t>
            </w:r>
            <w:r w:rsidRPr="0008551C">
              <w:rPr>
                <w:rFonts w:ascii="Times New Roman" w:hAnsi="Times New Roman"/>
              </w:rPr>
              <w:t>wykonawcą niż ten, który złożył kolejną najkorzystniejszą ofertę z pozostałych ofert złożonych w postępowaniu, w przypadku, gdy wykonawca, którego oferta została wybrana, uchyla się od zawarcia umowy w sprawie zamówienia</w:t>
            </w:r>
            <w:r w:rsidRPr="009E07D0">
              <w:rPr>
                <w:rFonts w:ascii="Times New Roman" w:hAnsi="Times New Roman"/>
              </w:rPr>
              <w:t xml:space="preserve">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94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zawarcie umowy w sprawie zamówienia publicznego w terminie krótszym, niż określony w tym przepisie</w:t>
            </w:r>
            <w:r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57018">
              <w:rPr>
                <w:rFonts w:ascii="Times New Roman" w:hAnsi="Times New Roman"/>
              </w:rPr>
              <w:t xml:space="preserve">2.Naruszenie art. 183 ust. 1 </w:t>
            </w:r>
            <w:proofErr w:type="spellStart"/>
            <w:r w:rsidRPr="00957018">
              <w:rPr>
                <w:rFonts w:ascii="Times New Roman" w:hAnsi="Times New Roman"/>
              </w:rPr>
              <w:t>Pzp</w:t>
            </w:r>
            <w:proofErr w:type="spellEnd"/>
            <w:r w:rsidRPr="00957018">
              <w:rPr>
                <w:rFonts w:ascii="Times New Roman" w:hAnsi="Times New Roman"/>
              </w:rPr>
              <w:t>, poprzez zawarcie umowy w sprawie zamówienia publicznego przed ogłoszeniem przez Krajową Izbę Odwoławczą wyroku lub postanowienia kończącego postępowanie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Brak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92 ust. 1 pkt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niezawiadomienie wykonawców o wy</w:t>
            </w:r>
            <w:r>
              <w:rPr>
                <w:rFonts w:ascii="Times New Roman" w:hAnsi="Times New Roman"/>
              </w:rPr>
              <w:t xml:space="preserve">borze najkorzystniejszej oferty.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dokonanie istotnej zmiany umowy w stosunku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do treści oferty, na postawie której dokonano wyboru wykonawcy, chyba że zamawiający przewidział możliwość dokonania takiej zmiany w ogłoszeniu o zamówieniu lub</w:t>
            </w:r>
            <w:r>
              <w:rPr>
                <w:rFonts w:ascii="Times New Roman" w:hAnsi="Times New Roman"/>
              </w:rPr>
              <w:t xml:space="preserve"> w</w:t>
            </w:r>
            <w:r w:rsidRPr="009E07D0">
              <w:rPr>
                <w:rFonts w:ascii="Times New Roman" w:hAnsi="Times New Roman"/>
              </w:rPr>
              <w:t xml:space="preserve"> SIWZ oraz określił warunki takiej zmiany, z zastrzeżeniem lp. </w:t>
            </w:r>
            <w:r>
              <w:rPr>
                <w:rFonts w:ascii="Times New Roman" w:hAnsi="Times New Roman"/>
              </w:rPr>
              <w:t>29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zmianę umowy polegającą na zmniejszeniu zakresu świadczenia wykonawcy w stosunku do zobowiązania zawartego w ofercie.</w:t>
            </w:r>
          </w:p>
        </w:tc>
      </w:tr>
    </w:tbl>
    <w:p w:rsidR="00935121" w:rsidRDefault="00935121" w:rsidP="00935121"/>
    <w:p w:rsidR="00EB46DE" w:rsidRDefault="00EB46DE"/>
    <w:sectPr w:rsidR="00EB46D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DF1" w:rsidRDefault="00677DF1" w:rsidP="00935121">
      <w:pPr>
        <w:spacing w:after="0" w:line="240" w:lineRule="auto"/>
      </w:pPr>
      <w:r>
        <w:separator/>
      </w:r>
    </w:p>
  </w:endnote>
  <w:endnote w:type="continuationSeparator" w:id="0">
    <w:p w:rsidR="00677DF1" w:rsidRDefault="00677DF1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6DB" w:rsidRDefault="004236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21" w:rsidRPr="004E3081" w:rsidRDefault="00B95679" w:rsidP="0090768A">
    <w:pPr>
      <w:pStyle w:val="Stopka"/>
      <w:tabs>
        <w:tab w:val="left" w:pos="11031"/>
      </w:tabs>
    </w:pPr>
    <w:r>
      <w:rPr>
        <w:sz w:val="16"/>
        <w:szCs w:val="16"/>
      </w:rPr>
      <w:t>U-1.3/PROW 2014-2020/7.4.1-7.6.1</w:t>
    </w:r>
    <w:r w:rsidR="00935121" w:rsidRPr="004E3081">
      <w:rPr>
        <w:sz w:val="16"/>
        <w:szCs w:val="16"/>
      </w:rPr>
      <w:t>/</w:t>
    </w:r>
    <w:r w:rsidR="00833158">
      <w:rPr>
        <w:sz w:val="16"/>
        <w:szCs w:val="16"/>
      </w:rPr>
      <w:t>17/1.z</w:t>
    </w:r>
    <w:r w:rsidR="00581ADE">
      <w:rPr>
        <w:sz w:val="20"/>
        <w:szCs w:val="20"/>
      </w:rPr>
      <w:t xml:space="preserve">                                                                                                 </w:t>
    </w:r>
    <w:r w:rsidR="00935121" w:rsidRPr="004E3081">
      <w:rPr>
        <w:sz w:val="16"/>
        <w:szCs w:val="16"/>
      </w:rPr>
      <w:t xml:space="preserve">Strona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6A165E">
      <w:rPr>
        <w:noProof/>
        <w:sz w:val="16"/>
        <w:szCs w:val="16"/>
      </w:rPr>
      <w:t>10</w:t>
    </w:r>
    <w:r w:rsidR="00935121" w:rsidRPr="004E3081">
      <w:rPr>
        <w:sz w:val="16"/>
        <w:szCs w:val="16"/>
      </w:rPr>
      <w:fldChar w:fldCharType="end"/>
    </w:r>
    <w:r w:rsidR="00935121" w:rsidRPr="004E3081">
      <w:rPr>
        <w:sz w:val="16"/>
        <w:szCs w:val="16"/>
      </w:rPr>
      <w:t xml:space="preserve"> z 10</w:t>
    </w:r>
    <w:r w:rsidR="00935121" w:rsidRPr="004E3081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6DB" w:rsidRDefault="004236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DF1" w:rsidRDefault="00677DF1" w:rsidP="00935121">
      <w:pPr>
        <w:spacing w:after="0" w:line="240" w:lineRule="auto"/>
      </w:pPr>
      <w:r>
        <w:separator/>
      </w:r>
    </w:p>
  </w:footnote>
  <w:footnote w:type="continuationSeparator" w:id="0">
    <w:p w:rsidR="00677DF1" w:rsidRDefault="00677DF1" w:rsidP="00935121">
      <w:pPr>
        <w:spacing w:after="0" w:line="240" w:lineRule="auto"/>
      </w:pPr>
      <w:r>
        <w:continuationSeparator/>
      </w:r>
    </w:p>
  </w:footnote>
  <w:footnote w:id="1">
    <w:p w:rsidR="00935121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 xml:space="preserve">Zamówienia o wartościach równych lub wyższych niż określone w przepisach wydanych na podstawie w art. 11 ust. 8 </w:t>
      </w:r>
      <w:proofErr w:type="spellStart"/>
      <w:r w:rsidRPr="00C85834">
        <w:t>Pzp</w:t>
      </w:r>
      <w:proofErr w:type="spellEnd"/>
      <w:r w:rsidRPr="00C85834">
        <w:t>.</w:t>
      </w:r>
    </w:p>
  </w:footnote>
  <w:footnote w:id="2">
    <w:p w:rsidR="00935121" w:rsidRPr="00C85834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>
        <w:t>na podstawie</w:t>
      </w:r>
      <w:r w:rsidRPr="00C85834">
        <w:t xml:space="preserve"> </w:t>
      </w:r>
      <w:proofErr w:type="spellStart"/>
      <w:r w:rsidRPr="00C85834">
        <w:t>Pzp</w:t>
      </w:r>
      <w:proofErr w:type="spellEnd"/>
      <w:r w:rsidRPr="00C85834">
        <w:t xml:space="preserve">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:rsidR="00935121" w:rsidRDefault="00935121" w:rsidP="00935121"/>
  </w:footnote>
  <w:footnote w:id="3">
    <w:p w:rsidR="00935121" w:rsidRPr="009E07D0" w:rsidRDefault="00935121" w:rsidP="00935121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sz w:val="20"/>
        </w:rPr>
        <w:t>Zamówienia o wartościach niższych niż określone w przepisach wydanych na podstawie w art. 11 ust. 8 </w:t>
      </w:r>
      <w:proofErr w:type="spellStart"/>
      <w:r w:rsidRPr="009E07D0">
        <w:rPr>
          <w:rStyle w:val="Ppogrubienie"/>
          <w:rFonts w:ascii="Times New Roman" w:hAnsi="Times New Roman"/>
          <w:sz w:val="20"/>
        </w:rPr>
        <w:t>Pzp</w:t>
      </w:r>
      <w:proofErr w:type="spellEnd"/>
      <w:r w:rsidRPr="009E07D0">
        <w:rPr>
          <w:rStyle w:val="Ppogrubienie"/>
          <w:rFonts w:ascii="Times New Roman" w:hAnsi="Times New Roman"/>
          <w:sz w:val="20"/>
        </w:rPr>
        <w:t>.</w:t>
      </w:r>
    </w:p>
  </w:footnote>
  <w:footnote w:id="4">
    <w:p w:rsidR="00935121" w:rsidRPr="009E07D0" w:rsidRDefault="00935121" w:rsidP="00935121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</w:t>
      </w:r>
      <w:proofErr w:type="spellStart"/>
      <w:r w:rsidRPr="009E07D0">
        <w:rPr>
          <w:rFonts w:ascii="Times New Roman" w:hAnsi="Times New Roman"/>
          <w:sz w:val="20"/>
        </w:rPr>
        <w:t>Pzp</w:t>
      </w:r>
      <w:proofErr w:type="spellEnd"/>
      <w:r w:rsidRPr="009E07D0">
        <w:rPr>
          <w:rFonts w:ascii="Times New Roman" w:hAnsi="Times New Roman"/>
          <w:sz w:val="20"/>
        </w:rPr>
        <w:t xml:space="preserve">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proofErr w:type="spellStart"/>
      <w:r w:rsidRPr="00812202">
        <w:rPr>
          <w:rStyle w:val="Ppogrubienie"/>
        </w:rPr>
        <w:t>Pzp</w:t>
      </w:r>
      <w:proofErr w:type="spellEnd"/>
      <w:r>
        <w:rPr>
          <w:rStyle w:val="Ppogrubienie"/>
        </w:rPr>
        <w:t>.</w:t>
      </w:r>
    </w:p>
  </w:footnote>
  <w:footnote w:id="6">
    <w:p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6DB" w:rsidRDefault="004236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21" w:rsidRPr="00255E2A" w:rsidRDefault="009658CB" w:rsidP="00CF7BF2">
    <w:pPr>
      <w:pStyle w:val="Nagwek"/>
      <w:jc w:val="right"/>
      <w:rPr>
        <w:rFonts w:ascii="Arial" w:hAnsi="Arial" w:cs="Arial"/>
        <w:sz w:val="20"/>
        <w:szCs w:val="20"/>
      </w:rPr>
    </w:pPr>
    <w:r w:rsidRPr="00255E2A">
      <w:rPr>
        <w:rFonts w:ascii="Arial" w:hAnsi="Arial" w:cs="Arial"/>
        <w:i/>
        <w:sz w:val="20"/>
        <w:szCs w:val="20"/>
      </w:rPr>
      <w:t xml:space="preserve"> </w:t>
    </w:r>
    <w:r w:rsidR="00C54D60" w:rsidRPr="00255E2A">
      <w:rPr>
        <w:rFonts w:ascii="Arial" w:hAnsi="Arial" w:cs="Arial"/>
        <w:i/>
        <w:sz w:val="20"/>
        <w:szCs w:val="20"/>
      </w:rPr>
      <w:t>Załącznik nr 3</w:t>
    </w:r>
    <w:r w:rsidR="001E6C44">
      <w:rPr>
        <w:rFonts w:ascii="Arial" w:hAnsi="Arial" w:cs="Arial"/>
        <w:i/>
        <w:sz w:val="20"/>
        <w:szCs w:val="20"/>
      </w:rPr>
      <w:t xml:space="preserve"> do umowy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6DB" w:rsidRDefault="004236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trak Mariusz">
    <w15:presenceInfo w15:providerId="AD" w15:userId="S-1-5-21-854245398-1532298954-839522115-2316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21"/>
    <w:rsid w:val="000240A6"/>
    <w:rsid w:val="000B7C5A"/>
    <w:rsid w:val="001E6C44"/>
    <w:rsid w:val="00255E2A"/>
    <w:rsid w:val="002D1113"/>
    <w:rsid w:val="002E629B"/>
    <w:rsid w:val="002F3739"/>
    <w:rsid w:val="004236DB"/>
    <w:rsid w:val="0042473B"/>
    <w:rsid w:val="00435D9A"/>
    <w:rsid w:val="004423C7"/>
    <w:rsid w:val="00457D3B"/>
    <w:rsid w:val="00493E0F"/>
    <w:rsid w:val="004B7176"/>
    <w:rsid w:val="004F49CA"/>
    <w:rsid w:val="00577FE0"/>
    <w:rsid w:val="00581ADE"/>
    <w:rsid w:val="0066599B"/>
    <w:rsid w:val="00677DF1"/>
    <w:rsid w:val="006A165E"/>
    <w:rsid w:val="006D3AA5"/>
    <w:rsid w:val="006D6A4B"/>
    <w:rsid w:val="00794237"/>
    <w:rsid w:val="007F5B70"/>
    <w:rsid w:val="00833158"/>
    <w:rsid w:val="0085473D"/>
    <w:rsid w:val="00935121"/>
    <w:rsid w:val="009658CB"/>
    <w:rsid w:val="00A347A0"/>
    <w:rsid w:val="00B95679"/>
    <w:rsid w:val="00C10692"/>
    <w:rsid w:val="00C22D59"/>
    <w:rsid w:val="00C54D60"/>
    <w:rsid w:val="00CE6423"/>
    <w:rsid w:val="00CF7BF2"/>
    <w:rsid w:val="00DA275D"/>
    <w:rsid w:val="00DF2E1E"/>
    <w:rsid w:val="00E8568F"/>
    <w:rsid w:val="00EB46DE"/>
    <w:rsid w:val="00E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3460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Metrak Mariusz</cp:lastModifiedBy>
  <cp:revision>21</cp:revision>
  <cp:lastPrinted>2016-12-14T10:42:00Z</cp:lastPrinted>
  <dcterms:created xsi:type="dcterms:W3CDTF">2016-12-14T10:51:00Z</dcterms:created>
  <dcterms:modified xsi:type="dcterms:W3CDTF">2018-01-16T08:15:00Z</dcterms:modified>
</cp:coreProperties>
</file>